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46B" w:rsidRPr="003D7E6A" w:rsidRDefault="003D7E6A" w:rsidP="003D7E6A">
      <w:pPr>
        <w:jc w:val="center"/>
        <w:rPr>
          <w:rFonts w:ascii="Arial" w:hAnsi="Arial" w:cs="Arial"/>
          <w:b/>
          <w:sz w:val="24"/>
          <w:szCs w:val="24"/>
        </w:rPr>
      </w:pPr>
      <w:r w:rsidRPr="003D7E6A">
        <w:rPr>
          <w:rFonts w:ascii="Arial" w:hAnsi="Arial" w:cs="Arial"/>
          <w:b/>
          <w:sz w:val="24"/>
          <w:szCs w:val="24"/>
        </w:rPr>
        <w:t>Darley Dale Patient Participation Group</w:t>
      </w:r>
    </w:p>
    <w:p w:rsidR="003D7E6A" w:rsidRDefault="003D7E6A" w:rsidP="003D7E6A">
      <w:pPr>
        <w:jc w:val="center"/>
        <w:rPr>
          <w:rFonts w:ascii="Arial" w:hAnsi="Arial" w:cs="Arial"/>
          <w:b/>
          <w:sz w:val="24"/>
          <w:szCs w:val="24"/>
        </w:rPr>
      </w:pPr>
      <w:r w:rsidRPr="003D7E6A">
        <w:rPr>
          <w:rFonts w:ascii="Arial" w:hAnsi="Arial" w:cs="Arial"/>
          <w:b/>
          <w:sz w:val="24"/>
          <w:szCs w:val="24"/>
        </w:rPr>
        <w:t xml:space="preserve">Minutes of the meeting held </w:t>
      </w:r>
      <w:r>
        <w:rPr>
          <w:rFonts w:ascii="Arial" w:hAnsi="Arial" w:cs="Arial"/>
          <w:b/>
          <w:sz w:val="24"/>
          <w:szCs w:val="24"/>
        </w:rPr>
        <w:t>on</w:t>
      </w:r>
    </w:p>
    <w:p w:rsidR="003D7E6A" w:rsidRPr="003D7E6A" w:rsidRDefault="003D7E6A" w:rsidP="003D7E6A">
      <w:pPr>
        <w:jc w:val="center"/>
        <w:rPr>
          <w:rFonts w:ascii="Arial" w:hAnsi="Arial" w:cs="Arial"/>
          <w:b/>
          <w:sz w:val="24"/>
          <w:szCs w:val="24"/>
        </w:rPr>
      </w:pPr>
      <w:r w:rsidRPr="003D7E6A">
        <w:rPr>
          <w:rFonts w:ascii="Arial" w:hAnsi="Arial" w:cs="Arial"/>
          <w:b/>
          <w:sz w:val="24"/>
          <w:szCs w:val="24"/>
        </w:rPr>
        <w:t>Tuesday, 26</w:t>
      </w:r>
      <w:r w:rsidRPr="003D7E6A">
        <w:rPr>
          <w:rFonts w:ascii="Arial" w:hAnsi="Arial" w:cs="Arial"/>
          <w:b/>
          <w:sz w:val="24"/>
          <w:szCs w:val="24"/>
          <w:vertAlign w:val="superscript"/>
        </w:rPr>
        <w:t>th</w:t>
      </w:r>
      <w:r w:rsidRPr="003D7E6A">
        <w:rPr>
          <w:rFonts w:ascii="Arial" w:hAnsi="Arial" w:cs="Arial"/>
          <w:b/>
          <w:sz w:val="24"/>
          <w:szCs w:val="24"/>
        </w:rPr>
        <w:t xml:space="preserve"> January 2016</w:t>
      </w:r>
    </w:p>
    <w:p w:rsidR="003D7E6A" w:rsidRDefault="003D7E6A" w:rsidP="003D7E6A">
      <w:pPr>
        <w:jc w:val="center"/>
        <w:rPr>
          <w:rFonts w:ascii="Arial" w:hAnsi="Arial" w:cs="Arial"/>
          <w:sz w:val="24"/>
          <w:szCs w:val="24"/>
        </w:rPr>
      </w:pPr>
    </w:p>
    <w:p w:rsidR="003D7E6A" w:rsidRPr="003D7E6A" w:rsidRDefault="003D7E6A" w:rsidP="003D7E6A">
      <w:pPr>
        <w:rPr>
          <w:rFonts w:ascii="Arial" w:hAnsi="Arial" w:cs="Arial"/>
          <w:b/>
          <w:sz w:val="24"/>
          <w:szCs w:val="24"/>
        </w:rPr>
      </w:pPr>
      <w:r w:rsidRPr="003D7E6A">
        <w:rPr>
          <w:rFonts w:ascii="Arial" w:hAnsi="Arial" w:cs="Arial"/>
          <w:b/>
          <w:sz w:val="24"/>
          <w:szCs w:val="24"/>
        </w:rPr>
        <w:t>List of attendees:-</w:t>
      </w:r>
    </w:p>
    <w:p w:rsidR="003D7E6A" w:rsidRDefault="003D7E6A" w:rsidP="003D7E6A">
      <w:pPr>
        <w:spacing w:after="0"/>
        <w:rPr>
          <w:rFonts w:ascii="Arial" w:hAnsi="Arial" w:cs="Arial"/>
          <w:sz w:val="24"/>
          <w:szCs w:val="24"/>
        </w:rPr>
      </w:pPr>
      <w:r>
        <w:rPr>
          <w:rFonts w:ascii="Arial" w:hAnsi="Arial" w:cs="Arial"/>
          <w:sz w:val="24"/>
          <w:szCs w:val="24"/>
        </w:rPr>
        <w:t>Dr Ben Milton (</w:t>
      </w:r>
      <w:r w:rsidR="00142A9D">
        <w:rPr>
          <w:rFonts w:ascii="Arial" w:hAnsi="Arial" w:cs="Arial"/>
          <w:sz w:val="24"/>
          <w:szCs w:val="24"/>
        </w:rPr>
        <w:t>Chair</w:t>
      </w:r>
      <w:r>
        <w:rPr>
          <w:rFonts w:ascii="Arial" w:hAnsi="Arial" w:cs="Arial"/>
          <w:sz w:val="24"/>
          <w:szCs w:val="24"/>
        </w:rPr>
        <w:t>)</w:t>
      </w:r>
    </w:p>
    <w:p w:rsidR="003D7E6A" w:rsidRDefault="003D7E6A" w:rsidP="003D7E6A">
      <w:pPr>
        <w:spacing w:after="0"/>
        <w:rPr>
          <w:rFonts w:ascii="Arial" w:hAnsi="Arial" w:cs="Arial"/>
          <w:sz w:val="24"/>
          <w:szCs w:val="24"/>
        </w:rPr>
      </w:pPr>
      <w:r>
        <w:rPr>
          <w:rFonts w:ascii="Arial" w:hAnsi="Arial" w:cs="Arial"/>
          <w:sz w:val="24"/>
          <w:szCs w:val="24"/>
        </w:rPr>
        <w:t>Tracey Sigsworth (Practice Manager)</w:t>
      </w:r>
    </w:p>
    <w:p w:rsidR="003D7E6A" w:rsidRDefault="003D7E6A" w:rsidP="003D7E6A">
      <w:pPr>
        <w:spacing w:after="0"/>
        <w:rPr>
          <w:rFonts w:ascii="Arial" w:hAnsi="Arial" w:cs="Arial"/>
          <w:sz w:val="24"/>
          <w:szCs w:val="24"/>
        </w:rPr>
      </w:pPr>
      <w:r>
        <w:rPr>
          <w:rFonts w:ascii="Arial" w:hAnsi="Arial" w:cs="Arial"/>
          <w:sz w:val="24"/>
          <w:szCs w:val="24"/>
        </w:rPr>
        <w:t>Jason Atkin</w:t>
      </w:r>
    </w:p>
    <w:p w:rsidR="003D7E6A" w:rsidRDefault="003D7E6A" w:rsidP="003D7E6A">
      <w:pPr>
        <w:spacing w:after="0"/>
        <w:rPr>
          <w:rFonts w:ascii="Arial" w:hAnsi="Arial" w:cs="Arial"/>
          <w:sz w:val="24"/>
          <w:szCs w:val="24"/>
        </w:rPr>
      </w:pPr>
      <w:r>
        <w:rPr>
          <w:rFonts w:ascii="Arial" w:hAnsi="Arial" w:cs="Arial"/>
          <w:sz w:val="24"/>
          <w:szCs w:val="24"/>
        </w:rPr>
        <w:t>Shirley Davison</w:t>
      </w:r>
    </w:p>
    <w:p w:rsidR="003D7E6A" w:rsidRDefault="003D7E6A" w:rsidP="003D7E6A">
      <w:pPr>
        <w:spacing w:after="0"/>
        <w:rPr>
          <w:rFonts w:ascii="Arial" w:hAnsi="Arial" w:cs="Arial"/>
          <w:sz w:val="24"/>
          <w:szCs w:val="24"/>
        </w:rPr>
      </w:pPr>
      <w:r>
        <w:rPr>
          <w:rFonts w:ascii="Arial" w:hAnsi="Arial" w:cs="Arial"/>
          <w:sz w:val="24"/>
          <w:szCs w:val="24"/>
        </w:rPr>
        <w:t>Gwendolyn Green</w:t>
      </w:r>
    </w:p>
    <w:p w:rsidR="003D7E6A" w:rsidRDefault="003D7E6A" w:rsidP="003D7E6A">
      <w:pPr>
        <w:spacing w:after="0"/>
        <w:rPr>
          <w:rFonts w:ascii="Arial" w:hAnsi="Arial" w:cs="Arial"/>
          <w:sz w:val="24"/>
          <w:szCs w:val="24"/>
        </w:rPr>
      </w:pPr>
      <w:r>
        <w:rPr>
          <w:rFonts w:ascii="Arial" w:hAnsi="Arial" w:cs="Arial"/>
          <w:sz w:val="24"/>
          <w:szCs w:val="24"/>
        </w:rPr>
        <w:t>Robert Hilton</w:t>
      </w:r>
    </w:p>
    <w:p w:rsidR="003D7E6A" w:rsidRDefault="003D7E6A" w:rsidP="003D7E6A">
      <w:pPr>
        <w:spacing w:after="0"/>
        <w:rPr>
          <w:rFonts w:ascii="Arial" w:hAnsi="Arial" w:cs="Arial"/>
          <w:sz w:val="24"/>
          <w:szCs w:val="24"/>
        </w:rPr>
      </w:pPr>
      <w:r>
        <w:rPr>
          <w:rFonts w:ascii="Arial" w:hAnsi="Arial" w:cs="Arial"/>
          <w:sz w:val="24"/>
          <w:szCs w:val="24"/>
        </w:rPr>
        <w:t>Terence Kilburn</w:t>
      </w:r>
    </w:p>
    <w:p w:rsidR="003D7E6A" w:rsidRDefault="003D7E6A" w:rsidP="003D7E6A">
      <w:pPr>
        <w:spacing w:after="0"/>
        <w:rPr>
          <w:rFonts w:ascii="Arial" w:hAnsi="Arial" w:cs="Arial"/>
          <w:sz w:val="24"/>
          <w:szCs w:val="24"/>
        </w:rPr>
      </w:pPr>
      <w:r>
        <w:rPr>
          <w:rFonts w:ascii="Arial" w:hAnsi="Arial" w:cs="Arial"/>
          <w:sz w:val="24"/>
          <w:szCs w:val="24"/>
        </w:rPr>
        <w:t xml:space="preserve">Iris </w:t>
      </w:r>
      <w:proofErr w:type="spellStart"/>
      <w:r>
        <w:rPr>
          <w:rFonts w:ascii="Arial" w:hAnsi="Arial" w:cs="Arial"/>
          <w:sz w:val="24"/>
          <w:szCs w:val="24"/>
        </w:rPr>
        <w:t>Wagstaffe</w:t>
      </w:r>
      <w:proofErr w:type="spellEnd"/>
    </w:p>
    <w:p w:rsidR="003D7E6A" w:rsidRDefault="003D7E6A" w:rsidP="003D7E6A">
      <w:pPr>
        <w:spacing w:after="0"/>
        <w:rPr>
          <w:rFonts w:ascii="Arial" w:hAnsi="Arial" w:cs="Arial"/>
          <w:sz w:val="24"/>
          <w:szCs w:val="24"/>
        </w:rPr>
      </w:pPr>
      <w:r>
        <w:rPr>
          <w:rFonts w:ascii="Arial" w:hAnsi="Arial" w:cs="Arial"/>
          <w:sz w:val="24"/>
          <w:szCs w:val="24"/>
        </w:rPr>
        <w:t xml:space="preserve">Peter </w:t>
      </w:r>
      <w:proofErr w:type="spellStart"/>
      <w:r>
        <w:rPr>
          <w:rFonts w:ascii="Arial" w:hAnsi="Arial" w:cs="Arial"/>
          <w:sz w:val="24"/>
          <w:szCs w:val="24"/>
        </w:rPr>
        <w:t>Woolhouse</w:t>
      </w:r>
      <w:proofErr w:type="spellEnd"/>
    </w:p>
    <w:p w:rsidR="003D7E6A" w:rsidRDefault="003D7E6A" w:rsidP="003D7E6A">
      <w:pPr>
        <w:spacing w:after="0"/>
        <w:rPr>
          <w:rFonts w:ascii="Arial" w:hAnsi="Arial" w:cs="Arial"/>
          <w:sz w:val="24"/>
          <w:szCs w:val="24"/>
        </w:rPr>
      </w:pPr>
    </w:p>
    <w:p w:rsidR="003D7E6A" w:rsidRDefault="003D7E6A" w:rsidP="003D7E6A">
      <w:pPr>
        <w:spacing w:after="0"/>
        <w:rPr>
          <w:rFonts w:ascii="Arial" w:hAnsi="Arial" w:cs="Arial"/>
          <w:b/>
          <w:sz w:val="24"/>
          <w:szCs w:val="24"/>
        </w:rPr>
      </w:pPr>
    </w:p>
    <w:p w:rsidR="003D7E6A" w:rsidRPr="003D7E6A" w:rsidRDefault="003D7E6A" w:rsidP="003D7E6A">
      <w:pPr>
        <w:spacing w:after="0"/>
        <w:rPr>
          <w:rFonts w:ascii="Arial" w:hAnsi="Arial" w:cs="Arial"/>
          <w:sz w:val="24"/>
          <w:szCs w:val="24"/>
        </w:rPr>
      </w:pPr>
      <w:r>
        <w:rPr>
          <w:rFonts w:ascii="Arial" w:hAnsi="Arial" w:cs="Arial"/>
          <w:sz w:val="24"/>
          <w:szCs w:val="24"/>
        </w:rPr>
        <w:t>Dr Milton introduced Tracey as the new Practice Manager.  Tracey has been Assistant Practice Manager at Darley Dale since June 20</w:t>
      </w:r>
      <w:r w:rsidR="005D1011">
        <w:rPr>
          <w:rFonts w:ascii="Arial" w:hAnsi="Arial" w:cs="Arial"/>
          <w:sz w:val="24"/>
          <w:szCs w:val="24"/>
        </w:rPr>
        <w:t>0</w:t>
      </w:r>
      <w:r>
        <w:rPr>
          <w:rFonts w:ascii="Arial" w:hAnsi="Arial" w:cs="Arial"/>
          <w:sz w:val="24"/>
          <w:szCs w:val="24"/>
        </w:rPr>
        <w:t>4.</w:t>
      </w:r>
    </w:p>
    <w:p w:rsidR="00A32D13" w:rsidRDefault="00A32D13" w:rsidP="00A32D13">
      <w:pPr>
        <w:spacing w:after="0"/>
        <w:rPr>
          <w:rFonts w:ascii="Arial" w:hAnsi="Arial" w:cs="Arial"/>
          <w:b/>
          <w:sz w:val="24"/>
          <w:szCs w:val="24"/>
        </w:rPr>
      </w:pPr>
    </w:p>
    <w:p w:rsidR="00A32D13" w:rsidRDefault="00A32D13" w:rsidP="00A32D13">
      <w:pPr>
        <w:spacing w:after="0"/>
        <w:rPr>
          <w:rFonts w:ascii="Arial" w:hAnsi="Arial" w:cs="Arial"/>
          <w:b/>
          <w:sz w:val="24"/>
          <w:szCs w:val="24"/>
        </w:rPr>
      </w:pPr>
      <w:r w:rsidRPr="003D7E6A">
        <w:rPr>
          <w:rFonts w:ascii="Arial" w:hAnsi="Arial" w:cs="Arial"/>
          <w:b/>
          <w:sz w:val="24"/>
          <w:szCs w:val="24"/>
        </w:rPr>
        <w:t>Agenda Items</w:t>
      </w:r>
    </w:p>
    <w:p w:rsidR="00A32D13" w:rsidRDefault="00A32D13" w:rsidP="003D7E6A">
      <w:pPr>
        <w:spacing w:after="0"/>
        <w:rPr>
          <w:rFonts w:ascii="Arial" w:hAnsi="Arial" w:cs="Arial"/>
          <w:sz w:val="24"/>
          <w:szCs w:val="24"/>
        </w:rPr>
      </w:pPr>
    </w:p>
    <w:p w:rsidR="003D7E6A" w:rsidRDefault="003D7E6A" w:rsidP="003D7E6A">
      <w:pPr>
        <w:pStyle w:val="ListParagraph"/>
        <w:numPr>
          <w:ilvl w:val="0"/>
          <w:numId w:val="1"/>
        </w:numPr>
        <w:spacing w:after="0"/>
        <w:rPr>
          <w:rFonts w:ascii="Arial" w:hAnsi="Arial" w:cs="Arial"/>
          <w:sz w:val="24"/>
          <w:szCs w:val="24"/>
        </w:rPr>
      </w:pPr>
      <w:r>
        <w:rPr>
          <w:rFonts w:ascii="Arial" w:hAnsi="Arial" w:cs="Arial"/>
          <w:sz w:val="24"/>
          <w:szCs w:val="24"/>
        </w:rPr>
        <w:t xml:space="preserve">Patient </w:t>
      </w:r>
      <w:proofErr w:type="gramStart"/>
      <w:r>
        <w:rPr>
          <w:rFonts w:ascii="Arial" w:hAnsi="Arial" w:cs="Arial"/>
          <w:sz w:val="24"/>
          <w:szCs w:val="24"/>
        </w:rPr>
        <w:t>Survey  -</w:t>
      </w:r>
      <w:proofErr w:type="gramEnd"/>
      <w:r>
        <w:rPr>
          <w:rFonts w:ascii="Arial" w:hAnsi="Arial" w:cs="Arial"/>
          <w:sz w:val="24"/>
          <w:szCs w:val="24"/>
        </w:rPr>
        <w:t xml:space="preserve"> The latest Patient Survey was presented to the group. (</w:t>
      </w:r>
      <w:hyperlink r:id="rId7" w:history="1">
        <w:r w:rsidRPr="008A7D74">
          <w:rPr>
            <w:rStyle w:val="Hyperlink"/>
            <w:rFonts w:ascii="Arial" w:hAnsi="Arial" w:cs="Arial"/>
            <w:sz w:val="24"/>
            <w:szCs w:val="24"/>
          </w:rPr>
          <w:t>https://gp-patient.co.uk/practices/c81030</w:t>
        </w:r>
      </w:hyperlink>
      <w:r>
        <w:rPr>
          <w:rFonts w:ascii="Arial" w:hAnsi="Arial" w:cs="Arial"/>
          <w:sz w:val="24"/>
          <w:szCs w:val="24"/>
        </w:rPr>
        <w:t>)</w:t>
      </w:r>
    </w:p>
    <w:p w:rsidR="003D7E6A" w:rsidRPr="003D7E6A" w:rsidRDefault="003D7E6A" w:rsidP="003D7E6A">
      <w:pPr>
        <w:pStyle w:val="Heading3"/>
        <w:rPr>
          <w:rFonts w:ascii="Arial" w:hAnsi="Arial" w:cs="Arial"/>
          <w:sz w:val="24"/>
          <w:szCs w:val="24"/>
          <w:lang w:val="en"/>
        </w:rPr>
      </w:pPr>
      <w:r w:rsidRPr="003D7E6A">
        <w:rPr>
          <w:rFonts w:ascii="Arial" w:hAnsi="Arial" w:cs="Arial"/>
          <w:sz w:val="24"/>
          <w:szCs w:val="24"/>
          <w:lang w:val="en"/>
        </w:rPr>
        <w:t>What this practice does best</w:t>
      </w:r>
    </w:p>
    <w:p w:rsidR="003D7E6A" w:rsidRPr="003D7E6A" w:rsidRDefault="003D7E6A" w:rsidP="003D7E6A">
      <w:pPr>
        <w:pStyle w:val="NormalWeb"/>
        <w:rPr>
          <w:rFonts w:ascii="Arial" w:hAnsi="Arial" w:cs="Arial"/>
          <w:lang w:val="en"/>
        </w:rPr>
      </w:pPr>
      <w:r w:rsidRPr="003D7E6A">
        <w:rPr>
          <w:rFonts w:ascii="Arial" w:hAnsi="Arial" w:cs="Arial"/>
          <w:lang w:val="en"/>
        </w:rPr>
        <w:t xml:space="preserve">These are the three results for this practice that are the highest compared to the CCG average. </w:t>
      </w:r>
    </w:p>
    <w:p w:rsidR="003D7E6A" w:rsidRPr="003D7E6A" w:rsidRDefault="003D7E6A" w:rsidP="00A32D13">
      <w:pPr>
        <w:pStyle w:val="tuck-bottom"/>
        <w:numPr>
          <w:ilvl w:val="1"/>
          <w:numId w:val="5"/>
        </w:numPr>
        <w:ind w:left="567"/>
        <w:rPr>
          <w:rFonts w:ascii="Arial" w:hAnsi="Arial" w:cs="Arial"/>
          <w:lang w:val="en"/>
        </w:rPr>
      </w:pPr>
      <w:r w:rsidRPr="003D7E6A">
        <w:rPr>
          <w:rFonts w:ascii="Arial" w:hAnsi="Arial" w:cs="Arial"/>
          <w:lang w:val="en"/>
        </w:rPr>
        <w:t xml:space="preserve">91% of respondents find it easy to get through to this surgery by phone </w:t>
      </w:r>
    </w:p>
    <w:p w:rsidR="003D7E6A" w:rsidRPr="003D7E6A" w:rsidRDefault="003D7E6A" w:rsidP="00A32D13">
      <w:pPr>
        <w:pStyle w:val="meta"/>
        <w:ind w:left="567"/>
        <w:rPr>
          <w:rFonts w:ascii="Arial" w:hAnsi="Arial" w:cs="Arial"/>
          <w:lang w:val="en"/>
        </w:rPr>
      </w:pPr>
      <w:r w:rsidRPr="003D7E6A">
        <w:rPr>
          <w:rFonts w:ascii="Arial" w:hAnsi="Arial" w:cs="Arial"/>
          <w:lang w:val="en"/>
        </w:rPr>
        <w:tab/>
        <w:t xml:space="preserve">Local (CCG) average: </w:t>
      </w:r>
      <w:r w:rsidRPr="003D7E6A">
        <w:rPr>
          <w:rStyle w:val="Strong"/>
          <w:rFonts w:ascii="Arial" w:hAnsi="Arial" w:cs="Arial"/>
          <w:lang w:val="en"/>
        </w:rPr>
        <w:t xml:space="preserve">77% </w:t>
      </w:r>
      <w:r w:rsidRPr="003D7E6A">
        <w:rPr>
          <w:rFonts w:ascii="Arial" w:hAnsi="Arial" w:cs="Arial"/>
          <w:lang w:val="en"/>
        </w:rPr>
        <w:t xml:space="preserve">National average: </w:t>
      </w:r>
      <w:r w:rsidRPr="003D7E6A">
        <w:rPr>
          <w:rStyle w:val="Strong"/>
          <w:rFonts w:ascii="Arial" w:hAnsi="Arial" w:cs="Arial"/>
          <w:lang w:val="en"/>
        </w:rPr>
        <w:t xml:space="preserve">73% </w:t>
      </w:r>
    </w:p>
    <w:p w:rsidR="003D7E6A" w:rsidRPr="003D7E6A" w:rsidRDefault="003D7E6A" w:rsidP="00A32D13">
      <w:pPr>
        <w:pStyle w:val="tuck-bottom"/>
        <w:numPr>
          <w:ilvl w:val="1"/>
          <w:numId w:val="2"/>
        </w:numPr>
        <w:ind w:left="567"/>
        <w:rPr>
          <w:rFonts w:ascii="Arial" w:hAnsi="Arial" w:cs="Arial"/>
          <w:lang w:val="en"/>
        </w:rPr>
      </w:pPr>
      <w:r w:rsidRPr="003D7E6A">
        <w:rPr>
          <w:rFonts w:ascii="Arial" w:hAnsi="Arial" w:cs="Arial"/>
          <w:lang w:val="en"/>
        </w:rPr>
        <w:t xml:space="preserve">79% of respondents usually wait 15 minutes or less after their appointment time to be seen </w:t>
      </w:r>
    </w:p>
    <w:p w:rsidR="003D7E6A" w:rsidRPr="003D7E6A" w:rsidRDefault="003D7E6A" w:rsidP="00A32D13">
      <w:pPr>
        <w:pStyle w:val="meta"/>
        <w:ind w:left="567"/>
        <w:rPr>
          <w:rFonts w:ascii="Arial" w:hAnsi="Arial" w:cs="Arial"/>
          <w:lang w:val="en"/>
        </w:rPr>
      </w:pPr>
      <w:r w:rsidRPr="003D7E6A">
        <w:rPr>
          <w:rFonts w:ascii="Arial" w:hAnsi="Arial" w:cs="Arial"/>
          <w:lang w:val="en"/>
        </w:rPr>
        <w:tab/>
        <w:t xml:space="preserve">Local (CCG) average: </w:t>
      </w:r>
      <w:r w:rsidRPr="003D7E6A">
        <w:rPr>
          <w:rStyle w:val="Strong"/>
          <w:rFonts w:ascii="Arial" w:hAnsi="Arial" w:cs="Arial"/>
          <w:lang w:val="en"/>
        </w:rPr>
        <w:t xml:space="preserve">71% </w:t>
      </w:r>
      <w:r w:rsidRPr="003D7E6A">
        <w:rPr>
          <w:rFonts w:ascii="Arial" w:hAnsi="Arial" w:cs="Arial"/>
          <w:lang w:val="en"/>
        </w:rPr>
        <w:t xml:space="preserve">National average: </w:t>
      </w:r>
      <w:r w:rsidRPr="003D7E6A">
        <w:rPr>
          <w:rStyle w:val="Strong"/>
          <w:rFonts w:ascii="Arial" w:hAnsi="Arial" w:cs="Arial"/>
          <w:lang w:val="en"/>
        </w:rPr>
        <w:t xml:space="preserve">65% </w:t>
      </w:r>
    </w:p>
    <w:p w:rsidR="003D7E6A" w:rsidRPr="003D7E6A" w:rsidRDefault="003D7E6A" w:rsidP="00A32D13">
      <w:pPr>
        <w:pStyle w:val="tuck-bottom"/>
        <w:numPr>
          <w:ilvl w:val="1"/>
          <w:numId w:val="2"/>
        </w:numPr>
        <w:ind w:left="567"/>
        <w:rPr>
          <w:rFonts w:ascii="Arial" w:hAnsi="Arial" w:cs="Arial"/>
          <w:lang w:val="en"/>
        </w:rPr>
      </w:pPr>
      <w:r w:rsidRPr="003D7E6A">
        <w:rPr>
          <w:rFonts w:ascii="Arial" w:hAnsi="Arial" w:cs="Arial"/>
          <w:lang w:val="en"/>
        </w:rPr>
        <w:t xml:space="preserve">84% of respondents describe their experience of making an appointment as good </w:t>
      </w:r>
    </w:p>
    <w:p w:rsidR="003D7E6A" w:rsidRDefault="003D7E6A" w:rsidP="00A32D13">
      <w:pPr>
        <w:pStyle w:val="meta"/>
        <w:ind w:left="567"/>
        <w:rPr>
          <w:rStyle w:val="Strong"/>
          <w:rFonts w:ascii="Arial" w:hAnsi="Arial" w:cs="Arial"/>
          <w:lang w:val="en"/>
        </w:rPr>
      </w:pPr>
      <w:r w:rsidRPr="003D7E6A">
        <w:rPr>
          <w:rFonts w:ascii="Arial" w:hAnsi="Arial" w:cs="Arial"/>
          <w:lang w:val="en"/>
        </w:rPr>
        <w:tab/>
        <w:t xml:space="preserve">Local (CCG) average: </w:t>
      </w:r>
      <w:r w:rsidRPr="003D7E6A">
        <w:rPr>
          <w:rStyle w:val="Strong"/>
          <w:rFonts w:ascii="Arial" w:hAnsi="Arial" w:cs="Arial"/>
          <w:lang w:val="en"/>
        </w:rPr>
        <w:t xml:space="preserve">77% </w:t>
      </w:r>
      <w:r w:rsidRPr="003D7E6A">
        <w:rPr>
          <w:rFonts w:ascii="Arial" w:hAnsi="Arial" w:cs="Arial"/>
          <w:lang w:val="en"/>
        </w:rPr>
        <w:t xml:space="preserve">National average: </w:t>
      </w:r>
      <w:r w:rsidRPr="003D7E6A">
        <w:rPr>
          <w:rStyle w:val="Strong"/>
          <w:rFonts w:ascii="Arial" w:hAnsi="Arial" w:cs="Arial"/>
          <w:lang w:val="en"/>
        </w:rPr>
        <w:t xml:space="preserve">73% </w:t>
      </w:r>
    </w:p>
    <w:p w:rsidR="00934943" w:rsidRDefault="00934943" w:rsidP="00934943">
      <w:pPr>
        <w:pStyle w:val="meta"/>
        <w:rPr>
          <w:rStyle w:val="Strong"/>
          <w:rFonts w:ascii="Arial" w:hAnsi="Arial" w:cs="Arial"/>
          <w:b w:val="0"/>
          <w:lang w:val="en"/>
        </w:rPr>
      </w:pPr>
      <w:r>
        <w:rPr>
          <w:rStyle w:val="Strong"/>
          <w:rFonts w:ascii="Arial" w:hAnsi="Arial" w:cs="Arial"/>
          <w:b w:val="0"/>
          <w:lang w:val="en"/>
        </w:rPr>
        <w:lastRenderedPageBreak/>
        <w:t xml:space="preserve">The </w:t>
      </w:r>
      <w:proofErr w:type="gramStart"/>
      <w:r>
        <w:rPr>
          <w:rStyle w:val="Strong"/>
          <w:rFonts w:ascii="Arial" w:hAnsi="Arial" w:cs="Arial"/>
          <w:b w:val="0"/>
          <w:lang w:val="en"/>
        </w:rPr>
        <w:t>group asked what percentage of users were</w:t>
      </w:r>
      <w:proofErr w:type="gramEnd"/>
      <w:r>
        <w:rPr>
          <w:rStyle w:val="Strong"/>
          <w:rFonts w:ascii="Arial" w:hAnsi="Arial" w:cs="Arial"/>
          <w:b w:val="0"/>
          <w:lang w:val="en"/>
        </w:rPr>
        <w:t xml:space="preserve"> booking appointments on line.  </w:t>
      </w:r>
    </w:p>
    <w:p w:rsidR="00934943" w:rsidRPr="005D1011" w:rsidRDefault="00934943" w:rsidP="00934943">
      <w:pPr>
        <w:pStyle w:val="meta"/>
        <w:rPr>
          <w:rStyle w:val="Strong"/>
          <w:rFonts w:ascii="Arial" w:hAnsi="Arial" w:cs="Arial"/>
          <w:b w:val="0"/>
          <w:i/>
          <w:lang w:val="en"/>
        </w:rPr>
      </w:pPr>
      <w:r w:rsidRPr="005D1011">
        <w:rPr>
          <w:rStyle w:val="Strong"/>
          <w:rFonts w:ascii="Arial" w:hAnsi="Arial" w:cs="Arial"/>
          <w:b w:val="0"/>
          <w:i/>
          <w:lang w:val="en"/>
        </w:rPr>
        <w:t xml:space="preserve">(Post meeting note:  </w:t>
      </w:r>
    </w:p>
    <w:p w:rsidR="00934943" w:rsidRPr="005D1011" w:rsidRDefault="00934943" w:rsidP="00934943">
      <w:pPr>
        <w:pStyle w:val="meta"/>
        <w:rPr>
          <w:rStyle w:val="Strong"/>
          <w:rFonts w:ascii="Arial" w:hAnsi="Arial" w:cs="Arial"/>
          <w:b w:val="0"/>
          <w:i/>
          <w:lang w:val="en"/>
        </w:rPr>
      </w:pPr>
      <w:r w:rsidRPr="005D1011">
        <w:rPr>
          <w:rStyle w:val="Strong"/>
          <w:rFonts w:ascii="Arial" w:hAnsi="Arial" w:cs="Arial"/>
          <w:b w:val="0"/>
          <w:i/>
          <w:lang w:val="en"/>
        </w:rPr>
        <w:t xml:space="preserve">71 </w:t>
      </w:r>
      <w:proofErr w:type="gramStart"/>
      <w:r w:rsidRPr="005D1011">
        <w:rPr>
          <w:rStyle w:val="Strong"/>
          <w:rFonts w:ascii="Arial" w:hAnsi="Arial" w:cs="Arial"/>
          <w:b w:val="0"/>
          <w:i/>
          <w:lang w:val="en"/>
        </w:rPr>
        <w:t>appointments  between</w:t>
      </w:r>
      <w:proofErr w:type="gramEnd"/>
      <w:r w:rsidRPr="005D1011">
        <w:rPr>
          <w:rStyle w:val="Strong"/>
          <w:rFonts w:ascii="Arial" w:hAnsi="Arial" w:cs="Arial"/>
          <w:b w:val="0"/>
          <w:i/>
          <w:lang w:val="en"/>
        </w:rPr>
        <w:t xml:space="preserve"> 1</w:t>
      </w:r>
      <w:r w:rsidRPr="005D1011">
        <w:rPr>
          <w:rStyle w:val="Strong"/>
          <w:rFonts w:ascii="Arial" w:hAnsi="Arial" w:cs="Arial"/>
          <w:b w:val="0"/>
          <w:i/>
          <w:vertAlign w:val="superscript"/>
          <w:lang w:val="en"/>
        </w:rPr>
        <w:t>st</w:t>
      </w:r>
      <w:r w:rsidRPr="005D1011">
        <w:rPr>
          <w:rStyle w:val="Strong"/>
          <w:rFonts w:ascii="Arial" w:hAnsi="Arial" w:cs="Arial"/>
          <w:b w:val="0"/>
          <w:i/>
          <w:lang w:val="en"/>
        </w:rPr>
        <w:t>-31</w:t>
      </w:r>
      <w:r w:rsidRPr="005D1011">
        <w:rPr>
          <w:rStyle w:val="Strong"/>
          <w:rFonts w:ascii="Arial" w:hAnsi="Arial" w:cs="Arial"/>
          <w:b w:val="0"/>
          <w:i/>
          <w:vertAlign w:val="superscript"/>
          <w:lang w:val="en"/>
        </w:rPr>
        <w:t>st</w:t>
      </w:r>
      <w:r w:rsidRPr="005D1011">
        <w:rPr>
          <w:rStyle w:val="Strong"/>
          <w:rFonts w:ascii="Arial" w:hAnsi="Arial" w:cs="Arial"/>
          <w:b w:val="0"/>
          <w:i/>
          <w:lang w:val="en"/>
        </w:rPr>
        <w:t xml:space="preserve"> January 2016  were booked on-line with 1 DNA.  53 appointments were booked on-line </w:t>
      </w:r>
      <w:proofErr w:type="gramStart"/>
      <w:r w:rsidRPr="005D1011">
        <w:rPr>
          <w:rStyle w:val="Strong"/>
          <w:rFonts w:ascii="Arial" w:hAnsi="Arial" w:cs="Arial"/>
          <w:b w:val="0"/>
          <w:i/>
          <w:lang w:val="en"/>
        </w:rPr>
        <w:t>between 1</w:t>
      </w:r>
      <w:r w:rsidRPr="005D1011">
        <w:rPr>
          <w:rStyle w:val="Strong"/>
          <w:rFonts w:ascii="Arial" w:hAnsi="Arial" w:cs="Arial"/>
          <w:b w:val="0"/>
          <w:i/>
          <w:vertAlign w:val="superscript"/>
          <w:lang w:val="en"/>
        </w:rPr>
        <w:t>st</w:t>
      </w:r>
      <w:r w:rsidRPr="005D1011">
        <w:rPr>
          <w:rStyle w:val="Strong"/>
          <w:rFonts w:ascii="Arial" w:hAnsi="Arial" w:cs="Arial"/>
          <w:b w:val="0"/>
          <w:i/>
          <w:lang w:val="en"/>
        </w:rPr>
        <w:t>-29</w:t>
      </w:r>
      <w:r w:rsidRPr="005D1011">
        <w:rPr>
          <w:rStyle w:val="Strong"/>
          <w:rFonts w:ascii="Arial" w:hAnsi="Arial" w:cs="Arial"/>
          <w:b w:val="0"/>
          <w:i/>
          <w:vertAlign w:val="superscript"/>
          <w:lang w:val="en"/>
        </w:rPr>
        <w:t>th</w:t>
      </w:r>
      <w:r w:rsidRPr="005D1011">
        <w:rPr>
          <w:rStyle w:val="Strong"/>
          <w:rFonts w:ascii="Arial" w:hAnsi="Arial" w:cs="Arial"/>
          <w:b w:val="0"/>
          <w:i/>
          <w:lang w:val="en"/>
        </w:rPr>
        <w:t xml:space="preserve"> February 2016 with 1 DNA</w:t>
      </w:r>
      <w:proofErr w:type="gramEnd"/>
      <w:r w:rsidRPr="005D1011">
        <w:rPr>
          <w:rStyle w:val="Strong"/>
          <w:rFonts w:ascii="Arial" w:hAnsi="Arial" w:cs="Arial"/>
          <w:b w:val="0"/>
          <w:i/>
          <w:lang w:val="en"/>
        </w:rPr>
        <w:t>).</w:t>
      </w:r>
    </w:p>
    <w:p w:rsidR="003D7E6A" w:rsidRPr="003D7E6A" w:rsidRDefault="003D7E6A" w:rsidP="003D7E6A">
      <w:pPr>
        <w:pStyle w:val="Heading3"/>
        <w:rPr>
          <w:rFonts w:ascii="Arial" w:hAnsi="Arial" w:cs="Arial"/>
          <w:sz w:val="24"/>
          <w:szCs w:val="24"/>
          <w:lang w:val="en"/>
        </w:rPr>
      </w:pPr>
      <w:r w:rsidRPr="003D7E6A">
        <w:rPr>
          <w:rFonts w:ascii="Arial" w:hAnsi="Arial" w:cs="Arial"/>
          <w:sz w:val="24"/>
          <w:szCs w:val="24"/>
          <w:lang w:val="en"/>
        </w:rPr>
        <w:t>What this practice could improve</w:t>
      </w:r>
    </w:p>
    <w:p w:rsidR="003D7E6A" w:rsidRPr="003D7E6A" w:rsidRDefault="003D7E6A" w:rsidP="003D7E6A">
      <w:pPr>
        <w:pStyle w:val="NormalWeb"/>
        <w:rPr>
          <w:rFonts w:ascii="Arial" w:hAnsi="Arial" w:cs="Arial"/>
          <w:lang w:val="en"/>
        </w:rPr>
      </w:pPr>
      <w:r w:rsidRPr="003D7E6A">
        <w:rPr>
          <w:rFonts w:ascii="Arial" w:hAnsi="Arial" w:cs="Arial"/>
          <w:lang w:val="en"/>
        </w:rPr>
        <w:t>These are the three results for this practice that are the lowest compared to the CCG average.</w:t>
      </w:r>
      <w:r w:rsidRPr="003D7E6A">
        <w:rPr>
          <w:rFonts w:ascii="Arial" w:hAnsi="Arial" w:cs="Arial"/>
          <w:lang w:val="en"/>
        </w:rPr>
        <w:br/>
      </w:r>
    </w:p>
    <w:p w:rsidR="003D7E6A" w:rsidRPr="003D7E6A" w:rsidRDefault="003D7E6A" w:rsidP="00A32D13">
      <w:pPr>
        <w:pStyle w:val="tuck-bottom"/>
        <w:numPr>
          <w:ilvl w:val="1"/>
          <w:numId w:val="2"/>
        </w:numPr>
        <w:ind w:left="567"/>
        <w:rPr>
          <w:rFonts w:ascii="Arial" w:hAnsi="Arial" w:cs="Arial"/>
          <w:lang w:val="en"/>
        </w:rPr>
      </w:pPr>
      <w:r w:rsidRPr="003D7E6A">
        <w:rPr>
          <w:rFonts w:ascii="Arial" w:hAnsi="Arial" w:cs="Arial"/>
          <w:lang w:val="en"/>
        </w:rPr>
        <w:t xml:space="preserve">52% of respondents with a preferred GP usually get to see or speak to that GP </w:t>
      </w:r>
    </w:p>
    <w:p w:rsidR="003D7E6A" w:rsidRPr="003D7E6A" w:rsidRDefault="003D7E6A" w:rsidP="00A32D13">
      <w:pPr>
        <w:pStyle w:val="meta"/>
        <w:ind w:left="567"/>
        <w:rPr>
          <w:rFonts w:ascii="Arial" w:hAnsi="Arial" w:cs="Arial"/>
          <w:lang w:val="en"/>
        </w:rPr>
      </w:pPr>
      <w:r w:rsidRPr="003D7E6A">
        <w:rPr>
          <w:rFonts w:ascii="Arial" w:hAnsi="Arial" w:cs="Arial"/>
          <w:lang w:val="en"/>
        </w:rPr>
        <w:tab/>
        <w:t xml:space="preserve">Local (CCG) average: </w:t>
      </w:r>
      <w:r w:rsidRPr="003D7E6A">
        <w:rPr>
          <w:rStyle w:val="Strong"/>
          <w:rFonts w:ascii="Arial" w:hAnsi="Arial" w:cs="Arial"/>
          <w:lang w:val="en"/>
        </w:rPr>
        <w:t xml:space="preserve">61% </w:t>
      </w:r>
      <w:r w:rsidRPr="003D7E6A">
        <w:rPr>
          <w:rFonts w:ascii="Arial" w:hAnsi="Arial" w:cs="Arial"/>
          <w:lang w:val="en"/>
        </w:rPr>
        <w:t xml:space="preserve">National average: </w:t>
      </w:r>
      <w:r w:rsidRPr="003D7E6A">
        <w:rPr>
          <w:rStyle w:val="Strong"/>
          <w:rFonts w:ascii="Arial" w:hAnsi="Arial" w:cs="Arial"/>
          <w:lang w:val="en"/>
        </w:rPr>
        <w:t xml:space="preserve">59% </w:t>
      </w:r>
    </w:p>
    <w:p w:rsidR="003D7E6A" w:rsidRPr="003D7E6A" w:rsidRDefault="003D7E6A" w:rsidP="00A32D13">
      <w:pPr>
        <w:pStyle w:val="tuck-bottom"/>
        <w:numPr>
          <w:ilvl w:val="1"/>
          <w:numId w:val="3"/>
        </w:numPr>
        <w:ind w:left="567"/>
        <w:rPr>
          <w:rFonts w:ascii="Arial" w:hAnsi="Arial" w:cs="Arial"/>
          <w:lang w:val="en"/>
        </w:rPr>
      </w:pPr>
      <w:r w:rsidRPr="003D7E6A">
        <w:rPr>
          <w:rFonts w:ascii="Arial" w:hAnsi="Arial" w:cs="Arial"/>
          <w:lang w:val="en"/>
        </w:rPr>
        <w:t xml:space="preserve">88% of respondents say the last nurse they saw or spoke to was good at explaining tests and treatments </w:t>
      </w:r>
    </w:p>
    <w:p w:rsidR="003D7E6A" w:rsidRPr="003D7E6A" w:rsidRDefault="003D7E6A" w:rsidP="00A32D13">
      <w:pPr>
        <w:pStyle w:val="meta"/>
        <w:ind w:left="567"/>
        <w:rPr>
          <w:rFonts w:ascii="Arial" w:hAnsi="Arial" w:cs="Arial"/>
          <w:lang w:val="en"/>
        </w:rPr>
      </w:pPr>
      <w:r w:rsidRPr="003D7E6A">
        <w:rPr>
          <w:rFonts w:ascii="Arial" w:hAnsi="Arial" w:cs="Arial"/>
          <w:lang w:val="en"/>
        </w:rPr>
        <w:tab/>
        <w:t xml:space="preserve">Local (CCG) average: </w:t>
      </w:r>
      <w:r w:rsidRPr="003D7E6A">
        <w:rPr>
          <w:rStyle w:val="Strong"/>
          <w:rFonts w:ascii="Arial" w:hAnsi="Arial" w:cs="Arial"/>
          <w:lang w:val="en"/>
        </w:rPr>
        <w:t xml:space="preserve">92% </w:t>
      </w:r>
      <w:r w:rsidRPr="003D7E6A">
        <w:rPr>
          <w:rFonts w:ascii="Arial" w:hAnsi="Arial" w:cs="Arial"/>
          <w:lang w:val="en"/>
        </w:rPr>
        <w:t xml:space="preserve">National average: </w:t>
      </w:r>
      <w:r w:rsidRPr="003D7E6A">
        <w:rPr>
          <w:rStyle w:val="Strong"/>
          <w:rFonts w:ascii="Arial" w:hAnsi="Arial" w:cs="Arial"/>
          <w:lang w:val="en"/>
        </w:rPr>
        <w:t xml:space="preserve">90% </w:t>
      </w:r>
    </w:p>
    <w:p w:rsidR="003D7E6A" w:rsidRPr="003D7E6A" w:rsidRDefault="003D7E6A" w:rsidP="00A32D13">
      <w:pPr>
        <w:pStyle w:val="tuck-bottom"/>
        <w:numPr>
          <w:ilvl w:val="1"/>
          <w:numId w:val="3"/>
        </w:numPr>
        <w:ind w:left="567"/>
        <w:rPr>
          <w:rFonts w:ascii="Arial" w:hAnsi="Arial" w:cs="Arial"/>
          <w:lang w:val="en"/>
        </w:rPr>
      </w:pPr>
      <w:r w:rsidRPr="003D7E6A">
        <w:rPr>
          <w:rFonts w:ascii="Arial" w:hAnsi="Arial" w:cs="Arial"/>
          <w:lang w:val="en"/>
        </w:rPr>
        <w:t xml:space="preserve">85% of respondents say the last nurse they saw or spoke to was good at involving them in decisions about their care </w:t>
      </w:r>
    </w:p>
    <w:p w:rsidR="00A32D13" w:rsidRDefault="003D7E6A" w:rsidP="00A32D13">
      <w:pPr>
        <w:pStyle w:val="meta"/>
        <w:ind w:left="567"/>
        <w:rPr>
          <w:rStyle w:val="Strong"/>
          <w:rFonts w:ascii="Arial" w:hAnsi="Arial" w:cs="Arial"/>
          <w:lang w:val="en"/>
        </w:rPr>
      </w:pPr>
      <w:r w:rsidRPr="003D7E6A">
        <w:rPr>
          <w:rFonts w:ascii="Arial" w:hAnsi="Arial" w:cs="Arial"/>
          <w:lang w:val="en"/>
        </w:rPr>
        <w:tab/>
        <w:t xml:space="preserve">Local (CCG) average: </w:t>
      </w:r>
      <w:r w:rsidRPr="003D7E6A">
        <w:rPr>
          <w:rStyle w:val="Strong"/>
          <w:rFonts w:ascii="Arial" w:hAnsi="Arial" w:cs="Arial"/>
          <w:lang w:val="en"/>
        </w:rPr>
        <w:t xml:space="preserve">88% </w:t>
      </w:r>
      <w:r w:rsidRPr="003D7E6A">
        <w:rPr>
          <w:rFonts w:ascii="Arial" w:hAnsi="Arial" w:cs="Arial"/>
          <w:lang w:val="en"/>
        </w:rPr>
        <w:t xml:space="preserve">National average: </w:t>
      </w:r>
      <w:r w:rsidRPr="003D7E6A">
        <w:rPr>
          <w:rStyle w:val="Strong"/>
          <w:rFonts w:ascii="Arial" w:hAnsi="Arial" w:cs="Arial"/>
          <w:lang w:val="en"/>
        </w:rPr>
        <w:t xml:space="preserve">85% </w:t>
      </w:r>
    </w:p>
    <w:p w:rsidR="00A32D13" w:rsidRDefault="00A32D13" w:rsidP="00A32D13">
      <w:pPr>
        <w:pStyle w:val="meta"/>
        <w:rPr>
          <w:rStyle w:val="Strong"/>
          <w:rFonts w:ascii="Arial" w:hAnsi="Arial" w:cs="Arial"/>
          <w:lang w:val="en"/>
        </w:rPr>
      </w:pPr>
    </w:p>
    <w:p w:rsidR="00A32D13" w:rsidRDefault="00A32D13" w:rsidP="00A32D13">
      <w:pPr>
        <w:pStyle w:val="meta"/>
        <w:rPr>
          <w:rStyle w:val="Strong"/>
          <w:rFonts w:ascii="Arial" w:hAnsi="Arial" w:cs="Arial"/>
          <w:b w:val="0"/>
          <w:lang w:val="en"/>
        </w:rPr>
      </w:pPr>
      <w:r>
        <w:rPr>
          <w:rStyle w:val="Strong"/>
          <w:rFonts w:ascii="Arial" w:hAnsi="Arial" w:cs="Arial"/>
          <w:b w:val="0"/>
          <w:lang w:val="en"/>
        </w:rPr>
        <w:t>The fact that the practice is based over three sites, that each GP partners has other responsibilities which takes them out of the practice</w:t>
      </w:r>
      <w:r w:rsidR="00600979">
        <w:rPr>
          <w:rStyle w:val="Strong"/>
          <w:rFonts w:ascii="Arial" w:hAnsi="Arial" w:cs="Arial"/>
          <w:b w:val="0"/>
          <w:lang w:val="en"/>
        </w:rPr>
        <w:t xml:space="preserve"> and the fact that we are a training practice with turnover of trainees occurring every four months has an impact on preferred GP consultations.</w:t>
      </w:r>
      <w:r>
        <w:rPr>
          <w:rStyle w:val="Strong"/>
          <w:rFonts w:ascii="Arial" w:hAnsi="Arial" w:cs="Arial"/>
          <w:b w:val="0"/>
          <w:lang w:val="en"/>
        </w:rPr>
        <w:t xml:space="preserve"> </w:t>
      </w:r>
      <w:r w:rsidR="00600979">
        <w:rPr>
          <w:rStyle w:val="Strong"/>
          <w:rFonts w:ascii="Arial" w:hAnsi="Arial" w:cs="Arial"/>
          <w:b w:val="0"/>
          <w:lang w:val="en"/>
        </w:rPr>
        <w:t>The Group praised the fact that we are a training practice and saw this as a positive.  It was also felt that the nurses were excellent and provided very good explanation of treatments and involved patients in decision about their care.</w:t>
      </w:r>
    </w:p>
    <w:p w:rsidR="00600979" w:rsidRDefault="00600979" w:rsidP="00600979">
      <w:pPr>
        <w:pStyle w:val="meta"/>
        <w:rPr>
          <w:rFonts w:ascii="Arial" w:hAnsi="Arial" w:cs="Arial"/>
        </w:rPr>
      </w:pPr>
      <w:r>
        <w:rPr>
          <w:rStyle w:val="Strong"/>
          <w:rFonts w:ascii="Arial" w:hAnsi="Arial" w:cs="Arial"/>
          <w:b w:val="0"/>
          <w:lang w:val="en"/>
        </w:rPr>
        <w:t>The group wondered whether an age range breakdown was available.  (</w:t>
      </w:r>
      <w:r w:rsidRPr="005D1011">
        <w:rPr>
          <w:rStyle w:val="Strong"/>
          <w:rFonts w:ascii="Arial" w:hAnsi="Arial" w:cs="Arial"/>
          <w:b w:val="0"/>
          <w:i/>
          <w:lang w:val="en"/>
        </w:rPr>
        <w:t xml:space="preserve">Post meeting note: data on the website </w:t>
      </w:r>
      <w:hyperlink r:id="rId8" w:history="1">
        <w:r w:rsidRPr="005D1011">
          <w:rPr>
            <w:rStyle w:val="Hyperlink"/>
            <w:rFonts w:ascii="Arial" w:hAnsi="Arial" w:cs="Arial"/>
            <w:i/>
          </w:rPr>
          <w:t>https://gp-patient.co.uk/practices/c81030</w:t>
        </w:r>
      </w:hyperlink>
      <w:r w:rsidRPr="005D1011">
        <w:rPr>
          <w:rFonts w:ascii="Arial" w:hAnsi="Arial" w:cs="Arial"/>
          <w:i/>
        </w:rPr>
        <w:t xml:space="preserve"> can be broken down into age range, gender, </w:t>
      </w:r>
      <w:proofErr w:type="gramStart"/>
      <w:r w:rsidRPr="005D1011">
        <w:rPr>
          <w:rFonts w:ascii="Arial" w:hAnsi="Arial" w:cs="Arial"/>
          <w:i/>
        </w:rPr>
        <w:t>ethnicity</w:t>
      </w:r>
      <w:proofErr w:type="gramEnd"/>
      <w:r w:rsidRPr="005D1011">
        <w:rPr>
          <w:rFonts w:ascii="Arial" w:hAnsi="Arial" w:cs="Arial"/>
          <w:i/>
        </w:rPr>
        <w:t xml:space="preserve"> and health conditions under the patient experience tab</w:t>
      </w:r>
      <w:r>
        <w:rPr>
          <w:rFonts w:ascii="Arial" w:hAnsi="Arial" w:cs="Arial"/>
        </w:rPr>
        <w:t>).</w:t>
      </w:r>
    </w:p>
    <w:p w:rsidR="002A0A9E" w:rsidRDefault="00934943" w:rsidP="005D1011">
      <w:pPr>
        <w:pStyle w:val="meta"/>
        <w:rPr>
          <w:rFonts w:ascii="Arial" w:hAnsi="Arial" w:cs="Arial"/>
          <w:b/>
        </w:rPr>
      </w:pPr>
      <w:r>
        <w:rPr>
          <w:rFonts w:ascii="Arial" w:hAnsi="Arial" w:cs="Arial"/>
          <w:b/>
        </w:rPr>
        <w:t>Premises Update</w:t>
      </w:r>
    </w:p>
    <w:p w:rsidR="005D1011" w:rsidRPr="002A0A9E" w:rsidRDefault="005D1011" w:rsidP="005D1011">
      <w:pPr>
        <w:pStyle w:val="meta"/>
        <w:rPr>
          <w:ins w:id="0" w:author="Ben Milton" w:date="2016-03-02T17:07:00Z"/>
          <w:rFonts w:ascii="Arial" w:hAnsi="Arial" w:cs="Arial"/>
          <w:b/>
        </w:rPr>
      </w:pPr>
      <w:r w:rsidRPr="007557EE">
        <w:rPr>
          <w:rFonts w:ascii="Arial" w:hAnsi="Arial" w:cs="Arial"/>
        </w:rPr>
        <w:t xml:space="preserve">Dr Milton </w:t>
      </w:r>
      <w:r>
        <w:rPr>
          <w:rFonts w:ascii="Arial" w:hAnsi="Arial" w:cs="Arial"/>
        </w:rPr>
        <w:t>updated the group on the current situation. Unfortunately, there was still no official approval for the additional funding required for the difference in rent between the current and the proposed new surgery. As such the practice was still not in a position to push forward with the project. The practice do however continue to do as much work as possible in anticipation of a positive outcome and the CCG’s Primary Care Co-Commissioning meeting will be considering the proposal again in February</w:t>
      </w:r>
      <w:ins w:id="1" w:author="Ben Milton" w:date="2016-03-02T17:07:00Z">
        <w:r>
          <w:rPr>
            <w:rFonts w:ascii="Arial" w:hAnsi="Arial" w:cs="Arial"/>
          </w:rPr>
          <w:t>.</w:t>
        </w:r>
        <w:bookmarkStart w:id="2" w:name="_GoBack"/>
        <w:bookmarkEnd w:id="2"/>
      </w:ins>
    </w:p>
    <w:p w:rsidR="005D1011" w:rsidRDefault="005D1011" w:rsidP="005D1011">
      <w:pPr>
        <w:pStyle w:val="meta"/>
        <w:rPr>
          <w:ins w:id="3" w:author="Ben Milton" w:date="2016-03-02T17:08:00Z"/>
          <w:rFonts w:ascii="Arial" w:hAnsi="Arial" w:cs="Arial"/>
        </w:rPr>
      </w:pPr>
      <w:ins w:id="4" w:author="Ben Milton" w:date="2016-03-02T17:07:00Z">
        <w:r>
          <w:rPr>
            <w:rFonts w:ascii="Arial" w:hAnsi="Arial" w:cs="Arial"/>
          </w:rPr>
          <w:lastRenderedPageBreak/>
          <w:t>The practice agreed to update the PPG as soon as it could after the meeting to inform them of the outcome</w:t>
        </w:r>
      </w:ins>
      <w:ins w:id="5" w:author="Ben Milton" w:date="2016-03-02T17:08:00Z">
        <w:r>
          <w:rPr>
            <w:rFonts w:ascii="Arial" w:hAnsi="Arial" w:cs="Arial"/>
          </w:rPr>
          <w:t>.</w:t>
        </w:r>
      </w:ins>
    </w:p>
    <w:p w:rsidR="005D1011" w:rsidRPr="00936416" w:rsidRDefault="005D1011" w:rsidP="005D1011">
      <w:pPr>
        <w:pStyle w:val="meta"/>
        <w:rPr>
          <w:rFonts w:ascii="Arial" w:hAnsi="Arial" w:cs="Arial"/>
        </w:rPr>
      </w:pPr>
      <w:r>
        <w:rPr>
          <w:rFonts w:ascii="Arial" w:hAnsi="Arial" w:cs="Arial"/>
          <w:i/>
        </w:rPr>
        <w:t>(</w:t>
      </w:r>
      <w:ins w:id="6" w:author="Ben Milton" w:date="2016-03-02T17:08:00Z">
        <w:r>
          <w:rPr>
            <w:rFonts w:ascii="Arial" w:hAnsi="Arial" w:cs="Arial"/>
            <w:i/>
          </w:rPr>
          <w:t xml:space="preserve">Post meeting </w:t>
        </w:r>
        <w:proofErr w:type="gramStart"/>
        <w:r>
          <w:rPr>
            <w:rFonts w:ascii="Arial" w:hAnsi="Arial" w:cs="Arial"/>
            <w:i/>
          </w:rPr>
          <w:t>note ;</w:t>
        </w:r>
        <w:proofErr w:type="gramEnd"/>
        <w:r>
          <w:rPr>
            <w:rFonts w:ascii="Arial" w:hAnsi="Arial" w:cs="Arial"/>
            <w:i/>
          </w:rPr>
          <w:t xml:space="preserve"> The CCG approved the addi</w:t>
        </w:r>
      </w:ins>
      <w:r>
        <w:rPr>
          <w:rFonts w:ascii="Arial" w:hAnsi="Arial" w:cs="Arial"/>
          <w:i/>
        </w:rPr>
        <w:t>tion</w:t>
      </w:r>
      <w:ins w:id="7" w:author="Ben Milton" w:date="2016-03-02T17:08:00Z">
        <w:r>
          <w:rPr>
            <w:rFonts w:ascii="Arial" w:hAnsi="Arial" w:cs="Arial"/>
            <w:i/>
          </w:rPr>
          <w:t xml:space="preserve">al funding at </w:t>
        </w:r>
        <w:proofErr w:type="spellStart"/>
        <w:r>
          <w:rPr>
            <w:rFonts w:ascii="Arial" w:hAnsi="Arial" w:cs="Arial"/>
            <w:i/>
          </w:rPr>
          <w:t>it’s</w:t>
        </w:r>
        <w:proofErr w:type="spellEnd"/>
        <w:r>
          <w:rPr>
            <w:rFonts w:ascii="Arial" w:hAnsi="Arial" w:cs="Arial"/>
            <w:i/>
          </w:rPr>
          <w:t xml:space="preserve"> PCCC meeting on 25</w:t>
        </w:r>
      </w:ins>
      <w:r w:rsidRPr="005D1011">
        <w:rPr>
          <w:rFonts w:ascii="Arial" w:hAnsi="Arial" w:cs="Arial"/>
          <w:i/>
          <w:vertAlign w:val="superscript"/>
        </w:rPr>
        <w:t>th</w:t>
      </w:r>
      <w:r>
        <w:rPr>
          <w:rFonts w:ascii="Arial" w:hAnsi="Arial" w:cs="Arial"/>
          <w:i/>
        </w:rPr>
        <w:t xml:space="preserve"> February 2016 </w:t>
      </w:r>
      <w:ins w:id="8" w:author="Ben Milton" w:date="2016-03-02T17:08:00Z">
        <w:r>
          <w:rPr>
            <w:rFonts w:ascii="Arial" w:hAnsi="Arial" w:cs="Arial"/>
            <w:i/>
          </w:rPr>
          <w:t xml:space="preserve">subject to an assessment of the </w:t>
        </w:r>
      </w:ins>
      <w:ins w:id="9" w:author="Ben Milton" w:date="2016-03-02T17:09:00Z">
        <w:r>
          <w:rPr>
            <w:rFonts w:ascii="Arial" w:hAnsi="Arial" w:cs="Arial"/>
            <w:i/>
          </w:rPr>
          <w:t>overall value for money (</w:t>
        </w:r>
        <w:proofErr w:type="spellStart"/>
        <w:r>
          <w:rPr>
            <w:rFonts w:ascii="Arial" w:hAnsi="Arial" w:cs="Arial"/>
            <w:i/>
          </w:rPr>
          <w:t>VfM</w:t>
        </w:r>
        <w:proofErr w:type="spellEnd"/>
        <w:r>
          <w:rPr>
            <w:rFonts w:ascii="Arial" w:hAnsi="Arial" w:cs="Arial"/>
            <w:i/>
          </w:rPr>
          <w:t xml:space="preserve">) of </w:t>
        </w:r>
      </w:ins>
      <w:ins w:id="10" w:author="Ben Milton" w:date="2016-03-02T17:08:00Z">
        <w:r>
          <w:rPr>
            <w:rFonts w:ascii="Arial" w:hAnsi="Arial" w:cs="Arial"/>
            <w:i/>
          </w:rPr>
          <w:t>project</w:t>
        </w:r>
      </w:ins>
      <w:ins w:id="11" w:author="Ben Milton" w:date="2016-03-02T17:09:00Z">
        <w:r>
          <w:rPr>
            <w:rFonts w:ascii="Arial" w:hAnsi="Arial" w:cs="Arial"/>
            <w:i/>
          </w:rPr>
          <w:t xml:space="preserve"> by the District </w:t>
        </w:r>
        <w:proofErr w:type="spellStart"/>
        <w:r>
          <w:rPr>
            <w:rFonts w:ascii="Arial" w:hAnsi="Arial" w:cs="Arial"/>
            <w:i/>
          </w:rPr>
          <w:t>Valuer</w:t>
        </w:r>
        <w:proofErr w:type="spellEnd"/>
        <w:r>
          <w:rPr>
            <w:rFonts w:ascii="Arial" w:hAnsi="Arial" w:cs="Arial"/>
            <w:i/>
          </w:rPr>
          <w:t xml:space="preserve">. The </w:t>
        </w:r>
        <w:proofErr w:type="gramStart"/>
        <w:r>
          <w:rPr>
            <w:rFonts w:ascii="Arial" w:hAnsi="Arial" w:cs="Arial"/>
            <w:i/>
          </w:rPr>
          <w:t>practice has received confirmation of this in writing and are</w:t>
        </w:r>
        <w:proofErr w:type="gramEnd"/>
        <w:r>
          <w:rPr>
            <w:rFonts w:ascii="Arial" w:hAnsi="Arial" w:cs="Arial"/>
            <w:i/>
          </w:rPr>
          <w:t xml:space="preserve"> working with </w:t>
        </w:r>
      </w:ins>
      <w:ins w:id="12" w:author="Ben Milton" w:date="2016-03-02T17:10:00Z">
        <w:r>
          <w:rPr>
            <w:rFonts w:ascii="Arial" w:hAnsi="Arial" w:cs="Arial"/>
            <w:i/>
          </w:rPr>
          <w:t>t</w:t>
        </w:r>
      </w:ins>
      <w:ins w:id="13" w:author="Ben Milton" w:date="2016-03-02T17:09:00Z">
        <w:r>
          <w:rPr>
            <w:rFonts w:ascii="Arial" w:hAnsi="Arial" w:cs="Arial"/>
            <w:i/>
          </w:rPr>
          <w:t xml:space="preserve">he CCG to </w:t>
        </w:r>
      </w:ins>
      <w:ins w:id="14" w:author="Ben Milton" w:date="2016-03-02T17:10:00Z">
        <w:r>
          <w:rPr>
            <w:rFonts w:ascii="Arial" w:hAnsi="Arial" w:cs="Arial"/>
            <w:i/>
          </w:rPr>
          <w:t>get the DV sign off of the project as soon as possible</w:t>
        </w:r>
      </w:ins>
      <w:r>
        <w:rPr>
          <w:rFonts w:ascii="Arial" w:hAnsi="Arial" w:cs="Arial"/>
          <w:i/>
        </w:rPr>
        <w:t xml:space="preserve"> </w:t>
      </w:r>
      <w:ins w:id="15" w:author="Ben Milton" w:date="2016-03-02T17:11:00Z">
        <w:r>
          <w:rPr>
            <w:rFonts w:ascii="Arial" w:hAnsi="Arial" w:cs="Arial"/>
            <w:i/>
          </w:rPr>
          <w:t xml:space="preserve">at which point we hope to be able to formally announce the </w:t>
        </w:r>
      </w:ins>
      <w:ins w:id="16" w:author="Ben Milton" w:date="2016-03-02T17:12:00Z">
        <w:r>
          <w:rPr>
            <w:rFonts w:ascii="Arial" w:hAnsi="Arial" w:cs="Arial"/>
            <w:i/>
          </w:rPr>
          <w:t>proposals for the</w:t>
        </w:r>
      </w:ins>
      <w:ins w:id="17" w:author="Ben Milton" w:date="2016-03-02T17:11:00Z">
        <w:r>
          <w:rPr>
            <w:rFonts w:ascii="Arial" w:hAnsi="Arial" w:cs="Arial"/>
            <w:i/>
          </w:rPr>
          <w:t xml:space="preserve"> new buil</w:t>
        </w:r>
      </w:ins>
      <w:ins w:id="18" w:author="Ben Milton" w:date="2016-03-02T17:12:00Z">
        <w:r>
          <w:rPr>
            <w:rFonts w:ascii="Arial" w:hAnsi="Arial" w:cs="Arial"/>
            <w:i/>
          </w:rPr>
          <w:t>d.</w:t>
        </w:r>
      </w:ins>
      <w:r>
        <w:rPr>
          <w:rFonts w:ascii="Arial" w:hAnsi="Arial" w:cs="Arial"/>
          <w:i/>
        </w:rPr>
        <w:t>)</w:t>
      </w:r>
    </w:p>
    <w:p w:rsidR="00934943" w:rsidRDefault="00934943" w:rsidP="00934943">
      <w:pPr>
        <w:pStyle w:val="meta"/>
        <w:rPr>
          <w:rFonts w:ascii="Arial" w:hAnsi="Arial" w:cs="Arial"/>
          <w:b/>
        </w:rPr>
      </w:pPr>
      <w:r>
        <w:rPr>
          <w:rFonts w:ascii="Arial" w:hAnsi="Arial" w:cs="Arial"/>
          <w:b/>
        </w:rPr>
        <w:t>Patient on-line</w:t>
      </w:r>
    </w:p>
    <w:p w:rsidR="00934943" w:rsidRPr="00934943" w:rsidRDefault="00934943" w:rsidP="00934943">
      <w:pPr>
        <w:pStyle w:val="meta"/>
        <w:rPr>
          <w:rFonts w:ascii="Arial" w:hAnsi="Arial" w:cs="Arial"/>
        </w:rPr>
      </w:pPr>
      <w:r>
        <w:rPr>
          <w:rFonts w:ascii="Arial" w:hAnsi="Arial" w:cs="Arial"/>
        </w:rPr>
        <w:t>Tracey explained that from 1</w:t>
      </w:r>
      <w:r w:rsidRPr="00934943">
        <w:rPr>
          <w:rFonts w:ascii="Arial" w:hAnsi="Arial" w:cs="Arial"/>
          <w:vertAlign w:val="superscript"/>
        </w:rPr>
        <w:t>st</w:t>
      </w:r>
      <w:r>
        <w:rPr>
          <w:rFonts w:ascii="Arial" w:hAnsi="Arial" w:cs="Arial"/>
        </w:rPr>
        <w:t xml:space="preserve"> April 2016 all GP practices will need to </w:t>
      </w:r>
      <w:r w:rsidR="002E1427">
        <w:rPr>
          <w:rFonts w:ascii="Arial" w:hAnsi="Arial" w:cs="Arial"/>
        </w:rPr>
        <w:t>offer patients on-line access to their detailed coded records.  Volunteers from the PPG would be asked to trial this new service prior to the official launch date.</w:t>
      </w:r>
    </w:p>
    <w:p w:rsidR="00600979" w:rsidRDefault="002E1427" w:rsidP="00600979">
      <w:pPr>
        <w:pStyle w:val="meta"/>
        <w:rPr>
          <w:rStyle w:val="Strong"/>
          <w:rFonts w:ascii="Arial" w:hAnsi="Arial" w:cs="Arial"/>
          <w:lang w:val="en"/>
        </w:rPr>
      </w:pPr>
      <w:r>
        <w:rPr>
          <w:rStyle w:val="Strong"/>
          <w:rFonts w:ascii="Arial" w:hAnsi="Arial" w:cs="Arial"/>
          <w:lang w:val="en"/>
        </w:rPr>
        <w:t>Any other business:-</w:t>
      </w:r>
    </w:p>
    <w:p w:rsidR="002E1427" w:rsidRDefault="002E1427" w:rsidP="002E1427">
      <w:pPr>
        <w:pStyle w:val="meta"/>
        <w:spacing w:after="0" w:afterAutospacing="0"/>
        <w:rPr>
          <w:rStyle w:val="Strong"/>
          <w:rFonts w:ascii="Arial" w:hAnsi="Arial" w:cs="Arial"/>
          <w:lang w:val="en"/>
        </w:rPr>
      </w:pPr>
      <w:r>
        <w:rPr>
          <w:rStyle w:val="Strong"/>
          <w:rFonts w:ascii="Arial" w:hAnsi="Arial" w:cs="Arial"/>
          <w:lang w:val="en"/>
        </w:rPr>
        <w:t xml:space="preserve">Constitution </w:t>
      </w:r>
    </w:p>
    <w:p w:rsidR="002E1427" w:rsidRDefault="002E1427" w:rsidP="002E1427">
      <w:pPr>
        <w:pStyle w:val="meta"/>
        <w:spacing w:after="0" w:afterAutospacing="0"/>
        <w:rPr>
          <w:rStyle w:val="Strong"/>
          <w:rFonts w:ascii="Arial" w:hAnsi="Arial" w:cs="Arial"/>
          <w:b w:val="0"/>
          <w:lang w:val="en"/>
        </w:rPr>
      </w:pPr>
      <w:r>
        <w:rPr>
          <w:rStyle w:val="Strong"/>
          <w:rFonts w:ascii="Arial" w:hAnsi="Arial" w:cs="Arial"/>
          <w:b w:val="0"/>
          <w:lang w:val="en"/>
        </w:rPr>
        <w:t>Discussion took place around the potential need of a formal structure to aid cohesion of the group and to clarify membership.  It was agreed terms of reference would be drawn up and sent out to all members for feedback and discussion at the next meeting.</w:t>
      </w:r>
    </w:p>
    <w:p w:rsidR="002E1427" w:rsidRDefault="00142A9D" w:rsidP="00142A9D">
      <w:pPr>
        <w:pStyle w:val="meta"/>
        <w:spacing w:after="0" w:afterAutospacing="0"/>
        <w:rPr>
          <w:rStyle w:val="Strong"/>
          <w:rFonts w:ascii="Arial" w:hAnsi="Arial" w:cs="Arial"/>
          <w:lang w:val="en"/>
        </w:rPr>
      </w:pPr>
      <w:r>
        <w:rPr>
          <w:rStyle w:val="Strong"/>
          <w:rFonts w:ascii="Arial" w:hAnsi="Arial" w:cs="Arial"/>
          <w:lang w:val="en"/>
        </w:rPr>
        <w:t>Date</w:t>
      </w:r>
      <w:r w:rsidR="002E1427">
        <w:rPr>
          <w:rStyle w:val="Strong"/>
          <w:rFonts w:ascii="Arial" w:hAnsi="Arial" w:cs="Arial"/>
          <w:lang w:val="en"/>
        </w:rPr>
        <w:t xml:space="preserve"> of next meeting:-</w:t>
      </w:r>
    </w:p>
    <w:p w:rsidR="00142A9D" w:rsidRDefault="002E1427" w:rsidP="002E1427">
      <w:pPr>
        <w:pStyle w:val="meta"/>
        <w:spacing w:after="0" w:afterAutospacing="0"/>
        <w:rPr>
          <w:rStyle w:val="Strong"/>
          <w:rFonts w:ascii="Arial" w:hAnsi="Arial" w:cs="Arial"/>
          <w:lang w:val="en"/>
        </w:rPr>
      </w:pPr>
      <w:r>
        <w:rPr>
          <w:rStyle w:val="Strong"/>
          <w:rFonts w:ascii="Arial" w:hAnsi="Arial" w:cs="Arial"/>
          <w:lang w:val="en"/>
        </w:rPr>
        <w:t>Tuesday, 22</w:t>
      </w:r>
      <w:r w:rsidRPr="002E1427">
        <w:rPr>
          <w:rStyle w:val="Strong"/>
          <w:rFonts w:ascii="Arial" w:hAnsi="Arial" w:cs="Arial"/>
          <w:vertAlign w:val="superscript"/>
          <w:lang w:val="en"/>
        </w:rPr>
        <w:t>nd</w:t>
      </w:r>
      <w:r>
        <w:rPr>
          <w:rStyle w:val="Strong"/>
          <w:rFonts w:ascii="Arial" w:hAnsi="Arial" w:cs="Arial"/>
          <w:lang w:val="en"/>
        </w:rPr>
        <w:t xml:space="preserve"> March at 6.45pm </w:t>
      </w:r>
    </w:p>
    <w:p w:rsidR="002E1427" w:rsidRDefault="00142A9D" w:rsidP="002E1427">
      <w:pPr>
        <w:pStyle w:val="meta"/>
        <w:spacing w:after="0" w:afterAutospacing="0"/>
        <w:rPr>
          <w:rStyle w:val="Strong"/>
          <w:rFonts w:ascii="Arial" w:hAnsi="Arial" w:cs="Arial"/>
          <w:lang w:val="en"/>
        </w:rPr>
      </w:pPr>
      <w:proofErr w:type="gramStart"/>
      <w:r>
        <w:rPr>
          <w:rStyle w:val="Strong"/>
          <w:rFonts w:ascii="Arial" w:hAnsi="Arial" w:cs="Arial"/>
          <w:lang w:val="en"/>
        </w:rPr>
        <w:t>and</w:t>
      </w:r>
      <w:proofErr w:type="gramEnd"/>
      <w:r>
        <w:rPr>
          <w:rStyle w:val="Strong"/>
          <w:rFonts w:ascii="Arial" w:hAnsi="Arial" w:cs="Arial"/>
          <w:lang w:val="en"/>
        </w:rPr>
        <w:t xml:space="preserve"> for the rest of the year:</w:t>
      </w:r>
      <w:r w:rsidR="002E1427">
        <w:rPr>
          <w:rStyle w:val="Strong"/>
          <w:rFonts w:ascii="Arial" w:hAnsi="Arial" w:cs="Arial"/>
          <w:lang w:val="en"/>
        </w:rPr>
        <w:t xml:space="preserve"> </w:t>
      </w:r>
    </w:p>
    <w:p w:rsidR="00142A9D" w:rsidRDefault="00142A9D" w:rsidP="00142A9D">
      <w:pPr>
        <w:pStyle w:val="meta"/>
        <w:spacing w:before="0" w:beforeAutospacing="0" w:after="0" w:afterAutospacing="0"/>
        <w:rPr>
          <w:rStyle w:val="Strong"/>
          <w:rFonts w:ascii="Arial" w:hAnsi="Arial" w:cs="Arial"/>
          <w:b w:val="0"/>
          <w:lang w:val="en"/>
        </w:rPr>
      </w:pPr>
      <w:r>
        <w:rPr>
          <w:rStyle w:val="Strong"/>
          <w:rFonts w:ascii="Arial" w:hAnsi="Arial" w:cs="Arial"/>
          <w:b w:val="0"/>
          <w:lang w:val="en"/>
        </w:rPr>
        <w:t>Tuesday, 19</w:t>
      </w:r>
      <w:r w:rsidRPr="00142A9D">
        <w:rPr>
          <w:rStyle w:val="Strong"/>
          <w:rFonts w:ascii="Arial" w:hAnsi="Arial" w:cs="Arial"/>
          <w:b w:val="0"/>
          <w:vertAlign w:val="superscript"/>
          <w:lang w:val="en"/>
        </w:rPr>
        <w:t>th</w:t>
      </w:r>
      <w:r>
        <w:rPr>
          <w:rStyle w:val="Strong"/>
          <w:rFonts w:ascii="Arial" w:hAnsi="Arial" w:cs="Arial"/>
          <w:b w:val="0"/>
          <w:lang w:val="en"/>
        </w:rPr>
        <w:t xml:space="preserve"> July 2016 </w:t>
      </w:r>
    </w:p>
    <w:p w:rsidR="00142A9D" w:rsidRPr="00142A9D" w:rsidRDefault="00142A9D" w:rsidP="00142A9D">
      <w:pPr>
        <w:pStyle w:val="meta"/>
        <w:spacing w:before="0" w:beforeAutospacing="0" w:after="0" w:afterAutospacing="0"/>
        <w:rPr>
          <w:rStyle w:val="Strong"/>
          <w:rFonts w:ascii="Arial" w:hAnsi="Arial" w:cs="Arial"/>
          <w:b w:val="0"/>
          <w:lang w:val="en"/>
        </w:rPr>
      </w:pPr>
      <w:r>
        <w:rPr>
          <w:rStyle w:val="Strong"/>
          <w:rFonts w:ascii="Arial" w:hAnsi="Arial" w:cs="Arial"/>
          <w:b w:val="0"/>
          <w:lang w:val="en"/>
        </w:rPr>
        <w:t>Tuesday, 18</w:t>
      </w:r>
      <w:r w:rsidRPr="00142A9D">
        <w:rPr>
          <w:rStyle w:val="Strong"/>
          <w:rFonts w:ascii="Arial" w:hAnsi="Arial" w:cs="Arial"/>
          <w:b w:val="0"/>
          <w:vertAlign w:val="superscript"/>
          <w:lang w:val="en"/>
        </w:rPr>
        <w:t>th</w:t>
      </w:r>
      <w:r>
        <w:rPr>
          <w:rStyle w:val="Strong"/>
          <w:rFonts w:ascii="Arial" w:hAnsi="Arial" w:cs="Arial"/>
          <w:b w:val="0"/>
          <w:lang w:val="en"/>
        </w:rPr>
        <w:t xml:space="preserve"> October 2016</w:t>
      </w:r>
    </w:p>
    <w:p w:rsidR="002E1427" w:rsidRDefault="002E1427" w:rsidP="00142A9D">
      <w:pPr>
        <w:pStyle w:val="meta"/>
        <w:rPr>
          <w:rStyle w:val="Strong"/>
          <w:rFonts w:ascii="Arial" w:hAnsi="Arial" w:cs="Arial"/>
          <w:lang w:val="en"/>
        </w:rPr>
      </w:pPr>
    </w:p>
    <w:p w:rsidR="00142A9D" w:rsidRPr="00142A9D" w:rsidRDefault="00142A9D" w:rsidP="00142A9D">
      <w:pPr>
        <w:pStyle w:val="meta"/>
        <w:rPr>
          <w:rStyle w:val="Strong"/>
          <w:rFonts w:ascii="Arial" w:hAnsi="Arial" w:cs="Arial"/>
          <w:b w:val="0"/>
          <w:lang w:val="en"/>
        </w:rPr>
      </w:pPr>
      <w:proofErr w:type="spellStart"/>
      <w:proofErr w:type="gramStart"/>
      <w:r w:rsidRPr="00142A9D">
        <w:rPr>
          <w:rStyle w:val="Strong"/>
          <w:rFonts w:ascii="Arial" w:hAnsi="Arial" w:cs="Arial"/>
          <w:b w:val="0"/>
          <w:lang w:val="en"/>
        </w:rPr>
        <w:t>Encs</w:t>
      </w:r>
      <w:proofErr w:type="spellEnd"/>
      <w:r w:rsidRPr="00142A9D">
        <w:rPr>
          <w:rStyle w:val="Strong"/>
          <w:rFonts w:ascii="Arial" w:hAnsi="Arial" w:cs="Arial"/>
          <w:b w:val="0"/>
          <w:lang w:val="en"/>
        </w:rPr>
        <w:t xml:space="preserve"> :</w:t>
      </w:r>
      <w:proofErr w:type="gramEnd"/>
      <w:r w:rsidRPr="00142A9D">
        <w:rPr>
          <w:rStyle w:val="Strong"/>
          <w:rFonts w:ascii="Arial" w:hAnsi="Arial" w:cs="Arial"/>
          <w:b w:val="0"/>
          <w:lang w:val="en"/>
        </w:rPr>
        <w:t xml:space="preserve"> Draft Terms of Reference</w:t>
      </w:r>
    </w:p>
    <w:p w:rsidR="00142A9D" w:rsidRPr="002E1427" w:rsidRDefault="00142A9D" w:rsidP="00142A9D">
      <w:pPr>
        <w:pStyle w:val="meta"/>
        <w:rPr>
          <w:rStyle w:val="Strong"/>
          <w:rFonts w:ascii="Arial" w:hAnsi="Arial" w:cs="Arial"/>
          <w:lang w:val="en"/>
        </w:rPr>
      </w:pPr>
    </w:p>
    <w:p w:rsidR="00600979" w:rsidRDefault="00600979" w:rsidP="00A32D13">
      <w:pPr>
        <w:pStyle w:val="meta"/>
        <w:rPr>
          <w:rStyle w:val="Strong"/>
          <w:rFonts w:ascii="Arial" w:hAnsi="Arial" w:cs="Arial"/>
          <w:b w:val="0"/>
          <w:lang w:val="en"/>
        </w:rPr>
      </w:pPr>
    </w:p>
    <w:p w:rsidR="00600979" w:rsidRPr="00A32D13" w:rsidRDefault="00600979" w:rsidP="00A32D13">
      <w:pPr>
        <w:pStyle w:val="meta"/>
        <w:rPr>
          <w:rStyle w:val="Strong"/>
          <w:rFonts w:ascii="Arial" w:hAnsi="Arial" w:cs="Arial"/>
          <w:b w:val="0"/>
          <w:lang w:val="en"/>
        </w:rPr>
      </w:pPr>
    </w:p>
    <w:p w:rsidR="003D7E6A" w:rsidRPr="003D7E6A" w:rsidRDefault="003D7E6A" w:rsidP="003D7E6A">
      <w:pPr>
        <w:pStyle w:val="meta"/>
        <w:ind w:left="720"/>
        <w:rPr>
          <w:rFonts w:ascii="Arial" w:hAnsi="Arial" w:cs="Arial"/>
          <w:lang w:val="en"/>
        </w:rPr>
      </w:pPr>
    </w:p>
    <w:p w:rsidR="003D7E6A" w:rsidRPr="003D7E6A" w:rsidRDefault="003D7E6A" w:rsidP="003D7E6A">
      <w:pPr>
        <w:spacing w:after="0"/>
        <w:rPr>
          <w:rFonts w:ascii="Arial" w:hAnsi="Arial" w:cs="Arial"/>
          <w:sz w:val="24"/>
          <w:szCs w:val="24"/>
        </w:rPr>
      </w:pPr>
    </w:p>
    <w:p w:rsidR="003D7E6A" w:rsidRPr="003D7E6A" w:rsidRDefault="003D7E6A" w:rsidP="003D7E6A">
      <w:pPr>
        <w:rPr>
          <w:rFonts w:ascii="Arial" w:hAnsi="Arial" w:cs="Arial"/>
          <w:sz w:val="24"/>
          <w:szCs w:val="24"/>
        </w:rPr>
      </w:pPr>
    </w:p>
    <w:sectPr w:rsidR="003D7E6A" w:rsidRPr="003D7E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3001"/>
    <w:multiLevelType w:val="hybridMultilevel"/>
    <w:tmpl w:val="94B0CC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21E0A29"/>
    <w:multiLevelType w:val="multilevel"/>
    <w:tmpl w:val="E4D42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AB11C5"/>
    <w:multiLevelType w:val="multilevel"/>
    <w:tmpl w:val="E4D42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C468E5"/>
    <w:multiLevelType w:val="hybridMultilevel"/>
    <w:tmpl w:val="31222E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D5B013E"/>
    <w:multiLevelType w:val="multilevel"/>
    <w:tmpl w:val="9D7E66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E6A"/>
    <w:rsid w:val="00142A9D"/>
    <w:rsid w:val="002A0A9E"/>
    <w:rsid w:val="002E1427"/>
    <w:rsid w:val="003D7E6A"/>
    <w:rsid w:val="005D1011"/>
    <w:rsid w:val="00600979"/>
    <w:rsid w:val="007557EE"/>
    <w:rsid w:val="00934943"/>
    <w:rsid w:val="00936416"/>
    <w:rsid w:val="00A32D13"/>
    <w:rsid w:val="00AF2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D7E6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E6A"/>
    <w:pPr>
      <w:ind w:left="720"/>
      <w:contextualSpacing/>
    </w:pPr>
  </w:style>
  <w:style w:type="character" w:styleId="Hyperlink">
    <w:name w:val="Hyperlink"/>
    <w:basedOn w:val="DefaultParagraphFont"/>
    <w:uiPriority w:val="99"/>
    <w:unhideWhenUsed/>
    <w:rsid w:val="003D7E6A"/>
    <w:rPr>
      <w:color w:val="0000FF" w:themeColor="hyperlink"/>
      <w:u w:val="single"/>
    </w:rPr>
  </w:style>
  <w:style w:type="character" w:styleId="FollowedHyperlink">
    <w:name w:val="FollowedHyperlink"/>
    <w:basedOn w:val="DefaultParagraphFont"/>
    <w:uiPriority w:val="99"/>
    <w:semiHidden/>
    <w:unhideWhenUsed/>
    <w:rsid w:val="003D7E6A"/>
    <w:rPr>
      <w:color w:val="800080" w:themeColor="followedHyperlink"/>
      <w:u w:val="single"/>
    </w:rPr>
  </w:style>
  <w:style w:type="character" w:customStyle="1" w:styleId="Heading3Char">
    <w:name w:val="Heading 3 Char"/>
    <w:basedOn w:val="DefaultParagraphFont"/>
    <w:link w:val="Heading3"/>
    <w:uiPriority w:val="9"/>
    <w:rsid w:val="003D7E6A"/>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3D7E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de">
    <w:name w:val="hide"/>
    <w:basedOn w:val="DefaultParagraphFont"/>
    <w:rsid w:val="003D7E6A"/>
  </w:style>
  <w:style w:type="character" w:customStyle="1" w:styleId="icon">
    <w:name w:val="icon"/>
    <w:basedOn w:val="DefaultParagraphFont"/>
    <w:rsid w:val="003D7E6A"/>
  </w:style>
  <w:style w:type="paragraph" w:customStyle="1" w:styleId="tuck-bottom">
    <w:name w:val="tuck-bottom"/>
    <w:basedOn w:val="Normal"/>
    <w:rsid w:val="003D7E6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ta">
    <w:name w:val="meta"/>
    <w:basedOn w:val="Normal"/>
    <w:rsid w:val="003D7E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D7E6A"/>
    <w:rPr>
      <w:b/>
      <w:bCs/>
    </w:rPr>
  </w:style>
  <w:style w:type="paragraph" w:styleId="BalloonText">
    <w:name w:val="Balloon Text"/>
    <w:basedOn w:val="Normal"/>
    <w:link w:val="BalloonTextChar"/>
    <w:uiPriority w:val="99"/>
    <w:semiHidden/>
    <w:unhideWhenUsed/>
    <w:rsid w:val="005D1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011"/>
    <w:rPr>
      <w:rFonts w:ascii="Tahoma" w:hAnsi="Tahoma" w:cs="Tahoma"/>
      <w:sz w:val="16"/>
      <w:szCs w:val="16"/>
    </w:rPr>
  </w:style>
  <w:style w:type="paragraph" w:styleId="Revision">
    <w:name w:val="Revision"/>
    <w:hidden/>
    <w:uiPriority w:val="99"/>
    <w:semiHidden/>
    <w:rsid w:val="007557E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D7E6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E6A"/>
    <w:pPr>
      <w:ind w:left="720"/>
      <w:contextualSpacing/>
    </w:pPr>
  </w:style>
  <w:style w:type="character" w:styleId="Hyperlink">
    <w:name w:val="Hyperlink"/>
    <w:basedOn w:val="DefaultParagraphFont"/>
    <w:uiPriority w:val="99"/>
    <w:unhideWhenUsed/>
    <w:rsid w:val="003D7E6A"/>
    <w:rPr>
      <w:color w:val="0000FF" w:themeColor="hyperlink"/>
      <w:u w:val="single"/>
    </w:rPr>
  </w:style>
  <w:style w:type="character" w:styleId="FollowedHyperlink">
    <w:name w:val="FollowedHyperlink"/>
    <w:basedOn w:val="DefaultParagraphFont"/>
    <w:uiPriority w:val="99"/>
    <w:semiHidden/>
    <w:unhideWhenUsed/>
    <w:rsid w:val="003D7E6A"/>
    <w:rPr>
      <w:color w:val="800080" w:themeColor="followedHyperlink"/>
      <w:u w:val="single"/>
    </w:rPr>
  </w:style>
  <w:style w:type="character" w:customStyle="1" w:styleId="Heading3Char">
    <w:name w:val="Heading 3 Char"/>
    <w:basedOn w:val="DefaultParagraphFont"/>
    <w:link w:val="Heading3"/>
    <w:uiPriority w:val="9"/>
    <w:rsid w:val="003D7E6A"/>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3D7E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de">
    <w:name w:val="hide"/>
    <w:basedOn w:val="DefaultParagraphFont"/>
    <w:rsid w:val="003D7E6A"/>
  </w:style>
  <w:style w:type="character" w:customStyle="1" w:styleId="icon">
    <w:name w:val="icon"/>
    <w:basedOn w:val="DefaultParagraphFont"/>
    <w:rsid w:val="003D7E6A"/>
  </w:style>
  <w:style w:type="paragraph" w:customStyle="1" w:styleId="tuck-bottom">
    <w:name w:val="tuck-bottom"/>
    <w:basedOn w:val="Normal"/>
    <w:rsid w:val="003D7E6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ta">
    <w:name w:val="meta"/>
    <w:basedOn w:val="Normal"/>
    <w:rsid w:val="003D7E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D7E6A"/>
    <w:rPr>
      <w:b/>
      <w:bCs/>
    </w:rPr>
  </w:style>
  <w:style w:type="paragraph" w:styleId="BalloonText">
    <w:name w:val="Balloon Text"/>
    <w:basedOn w:val="Normal"/>
    <w:link w:val="BalloonTextChar"/>
    <w:uiPriority w:val="99"/>
    <w:semiHidden/>
    <w:unhideWhenUsed/>
    <w:rsid w:val="005D1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011"/>
    <w:rPr>
      <w:rFonts w:ascii="Tahoma" w:hAnsi="Tahoma" w:cs="Tahoma"/>
      <w:sz w:val="16"/>
      <w:szCs w:val="16"/>
    </w:rPr>
  </w:style>
  <w:style w:type="paragraph" w:styleId="Revision">
    <w:name w:val="Revision"/>
    <w:hidden/>
    <w:uiPriority w:val="99"/>
    <w:semiHidden/>
    <w:rsid w:val="007557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387632">
      <w:bodyDiv w:val="1"/>
      <w:marLeft w:val="0"/>
      <w:marRight w:val="0"/>
      <w:marTop w:val="0"/>
      <w:marBottom w:val="0"/>
      <w:divBdr>
        <w:top w:val="none" w:sz="0" w:space="0" w:color="auto"/>
        <w:left w:val="none" w:sz="0" w:space="0" w:color="auto"/>
        <w:bottom w:val="none" w:sz="0" w:space="0" w:color="auto"/>
        <w:right w:val="none" w:sz="0" w:space="0" w:color="auto"/>
      </w:divBdr>
      <w:divsChild>
        <w:div w:id="83846216">
          <w:marLeft w:val="0"/>
          <w:marRight w:val="0"/>
          <w:marTop w:val="0"/>
          <w:marBottom w:val="0"/>
          <w:divBdr>
            <w:top w:val="none" w:sz="0" w:space="0" w:color="auto"/>
            <w:left w:val="none" w:sz="0" w:space="0" w:color="auto"/>
            <w:bottom w:val="none" w:sz="0" w:space="0" w:color="auto"/>
            <w:right w:val="none" w:sz="0" w:space="0" w:color="auto"/>
          </w:divBdr>
          <w:divsChild>
            <w:div w:id="247547512">
              <w:marLeft w:val="0"/>
              <w:marRight w:val="0"/>
              <w:marTop w:val="0"/>
              <w:marBottom w:val="0"/>
              <w:divBdr>
                <w:top w:val="none" w:sz="0" w:space="0" w:color="auto"/>
                <w:left w:val="none" w:sz="0" w:space="0" w:color="auto"/>
                <w:bottom w:val="none" w:sz="0" w:space="0" w:color="auto"/>
                <w:right w:val="none" w:sz="0" w:space="0" w:color="auto"/>
              </w:divBdr>
              <w:divsChild>
                <w:div w:id="1591542778">
                  <w:marLeft w:val="0"/>
                  <w:marRight w:val="0"/>
                  <w:marTop w:val="0"/>
                  <w:marBottom w:val="0"/>
                  <w:divBdr>
                    <w:top w:val="none" w:sz="0" w:space="0" w:color="auto"/>
                    <w:left w:val="none" w:sz="0" w:space="0" w:color="auto"/>
                    <w:bottom w:val="none" w:sz="0" w:space="0" w:color="auto"/>
                    <w:right w:val="none" w:sz="0" w:space="0" w:color="auto"/>
                  </w:divBdr>
                  <w:divsChild>
                    <w:div w:id="1061711697">
                      <w:marLeft w:val="0"/>
                      <w:marRight w:val="0"/>
                      <w:marTop w:val="0"/>
                      <w:marBottom w:val="0"/>
                      <w:divBdr>
                        <w:top w:val="none" w:sz="0" w:space="0" w:color="auto"/>
                        <w:left w:val="none" w:sz="0" w:space="0" w:color="auto"/>
                        <w:bottom w:val="none" w:sz="0" w:space="0" w:color="auto"/>
                        <w:right w:val="none" w:sz="0" w:space="0" w:color="auto"/>
                      </w:divBdr>
                      <w:divsChild>
                        <w:div w:id="457794772">
                          <w:marLeft w:val="0"/>
                          <w:marRight w:val="0"/>
                          <w:marTop w:val="0"/>
                          <w:marBottom w:val="0"/>
                          <w:divBdr>
                            <w:top w:val="none" w:sz="0" w:space="0" w:color="auto"/>
                            <w:left w:val="none" w:sz="0" w:space="0" w:color="auto"/>
                            <w:bottom w:val="none" w:sz="0" w:space="0" w:color="auto"/>
                            <w:right w:val="none" w:sz="0" w:space="0" w:color="auto"/>
                          </w:divBdr>
                          <w:divsChild>
                            <w:div w:id="684328551">
                              <w:marLeft w:val="0"/>
                              <w:marRight w:val="0"/>
                              <w:marTop w:val="0"/>
                              <w:marBottom w:val="0"/>
                              <w:divBdr>
                                <w:top w:val="none" w:sz="0" w:space="0" w:color="auto"/>
                                <w:left w:val="none" w:sz="0" w:space="0" w:color="auto"/>
                                <w:bottom w:val="none" w:sz="0" w:space="0" w:color="auto"/>
                                <w:right w:val="none" w:sz="0" w:space="0" w:color="auto"/>
                              </w:divBdr>
                              <w:divsChild>
                                <w:div w:id="399787981">
                                  <w:marLeft w:val="0"/>
                                  <w:marRight w:val="0"/>
                                  <w:marTop w:val="0"/>
                                  <w:marBottom w:val="0"/>
                                  <w:divBdr>
                                    <w:top w:val="none" w:sz="0" w:space="0" w:color="auto"/>
                                    <w:left w:val="none" w:sz="0" w:space="0" w:color="auto"/>
                                    <w:bottom w:val="none" w:sz="0" w:space="0" w:color="auto"/>
                                    <w:right w:val="none" w:sz="0" w:space="0" w:color="auto"/>
                                  </w:divBdr>
                                  <w:divsChild>
                                    <w:div w:id="132136815">
                                      <w:marLeft w:val="0"/>
                                      <w:marRight w:val="0"/>
                                      <w:marTop w:val="0"/>
                                      <w:marBottom w:val="0"/>
                                      <w:divBdr>
                                        <w:top w:val="none" w:sz="0" w:space="0" w:color="auto"/>
                                        <w:left w:val="none" w:sz="0" w:space="0" w:color="auto"/>
                                        <w:bottom w:val="none" w:sz="0" w:space="0" w:color="auto"/>
                                        <w:right w:val="none" w:sz="0" w:space="0" w:color="auto"/>
                                      </w:divBdr>
                                      <w:divsChild>
                                        <w:div w:id="183942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486901">
                      <w:marLeft w:val="0"/>
                      <w:marRight w:val="0"/>
                      <w:marTop w:val="0"/>
                      <w:marBottom w:val="0"/>
                      <w:divBdr>
                        <w:top w:val="none" w:sz="0" w:space="0" w:color="auto"/>
                        <w:left w:val="none" w:sz="0" w:space="0" w:color="auto"/>
                        <w:bottom w:val="none" w:sz="0" w:space="0" w:color="auto"/>
                        <w:right w:val="none" w:sz="0" w:space="0" w:color="auto"/>
                      </w:divBdr>
                      <w:divsChild>
                        <w:div w:id="1110318785">
                          <w:marLeft w:val="0"/>
                          <w:marRight w:val="0"/>
                          <w:marTop w:val="0"/>
                          <w:marBottom w:val="0"/>
                          <w:divBdr>
                            <w:top w:val="none" w:sz="0" w:space="0" w:color="auto"/>
                            <w:left w:val="none" w:sz="0" w:space="0" w:color="auto"/>
                            <w:bottom w:val="none" w:sz="0" w:space="0" w:color="auto"/>
                            <w:right w:val="none" w:sz="0" w:space="0" w:color="auto"/>
                          </w:divBdr>
                          <w:divsChild>
                            <w:div w:id="536741830">
                              <w:marLeft w:val="0"/>
                              <w:marRight w:val="0"/>
                              <w:marTop w:val="0"/>
                              <w:marBottom w:val="0"/>
                              <w:divBdr>
                                <w:top w:val="none" w:sz="0" w:space="0" w:color="auto"/>
                                <w:left w:val="none" w:sz="0" w:space="0" w:color="auto"/>
                                <w:bottom w:val="none" w:sz="0" w:space="0" w:color="auto"/>
                                <w:right w:val="none" w:sz="0" w:space="0" w:color="auto"/>
                              </w:divBdr>
                              <w:divsChild>
                                <w:div w:id="1668510689">
                                  <w:marLeft w:val="0"/>
                                  <w:marRight w:val="0"/>
                                  <w:marTop w:val="0"/>
                                  <w:marBottom w:val="0"/>
                                  <w:divBdr>
                                    <w:top w:val="none" w:sz="0" w:space="0" w:color="auto"/>
                                    <w:left w:val="none" w:sz="0" w:space="0" w:color="auto"/>
                                    <w:bottom w:val="none" w:sz="0" w:space="0" w:color="auto"/>
                                    <w:right w:val="none" w:sz="0" w:space="0" w:color="auto"/>
                                  </w:divBdr>
                                  <w:divsChild>
                                    <w:div w:id="1039403138">
                                      <w:marLeft w:val="0"/>
                                      <w:marRight w:val="0"/>
                                      <w:marTop w:val="0"/>
                                      <w:marBottom w:val="0"/>
                                      <w:divBdr>
                                        <w:top w:val="none" w:sz="0" w:space="0" w:color="auto"/>
                                        <w:left w:val="none" w:sz="0" w:space="0" w:color="auto"/>
                                        <w:bottom w:val="none" w:sz="0" w:space="0" w:color="auto"/>
                                        <w:right w:val="none" w:sz="0" w:space="0" w:color="auto"/>
                                      </w:divBdr>
                                      <w:divsChild>
                                        <w:div w:id="30652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p-patient.co.uk/practices/c81030" TargetMode="External"/><Relationship Id="rId3" Type="http://schemas.openxmlformats.org/officeDocument/2006/relationships/styles" Target="styles.xml"/><Relationship Id="rId7" Type="http://schemas.openxmlformats.org/officeDocument/2006/relationships/hyperlink" Target="https://gp-patient.co.uk/practices/c810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74A9E-1C62-4ACE-9E7A-59AC435F0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Taylor</dc:creator>
  <cp:lastModifiedBy>Tracey Taylor</cp:lastModifiedBy>
  <cp:revision>5</cp:revision>
  <dcterms:created xsi:type="dcterms:W3CDTF">2016-02-29T15:33:00Z</dcterms:created>
  <dcterms:modified xsi:type="dcterms:W3CDTF">2016-03-02T18:10:00Z</dcterms:modified>
</cp:coreProperties>
</file>